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97088" w14:textId="77777777" w:rsidR="00E60A39" w:rsidRPr="00302504" w:rsidRDefault="00E60A39" w:rsidP="00E60A39">
      <w:pPr>
        <w:jc w:val="center"/>
        <w:rPr>
          <w:rFonts w:ascii="Times New Roman" w:hAnsi="Times New Roman"/>
          <w:b/>
          <w:sz w:val="24"/>
          <w:szCs w:val="24"/>
        </w:rPr>
      </w:pPr>
      <w:bookmarkStart w:id="0" w:name="_GoBack"/>
      <w:bookmarkEnd w:id="0"/>
      <w:r w:rsidRPr="00302504">
        <w:rPr>
          <w:rFonts w:ascii="Times New Roman" w:hAnsi="Times New Roman"/>
          <w:b/>
          <w:sz w:val="24"/>
          <w:szCs w:val="24"/>
        </w:rPr>
        <w:t>Hall of Honor Nomination Form</w:t>
      </w:r>
    </w:p>
    <w:p w14:paraId="53C6791A" w14:textId="77777777" w:rsidR="00403BFD" w:rsidRDefault="00403BFD" w:rsidP="00403BFD">
      <w:pPr>
        <w:spacing w:after="0" w:line="240" w:lineRule="auto"/>
        <w:rPr>
          <w:rFonts w:ascii="Times New Roman" w:hAnsi="Times New Roman"/>
          <w:sz w:val="24"/>
          <w:szCs w:val="24"/>
        </w:rPr>
      </w:pPr>
      <w:r>
        <w:rPr>
          <w:rFonts w:ascii="Times New Roman" w:hAnsi="Times New Roman"/>
          <w:sz w:val="24"/>
          <w:szCs w:val="24"/>
        </w:rPr>
        <w:t xml:space="preserve">Nominations may be emailed to: </w:t>
      </w:r>
      <w:hyperlink r:id="rId9" w:history="1">
        <w:r w:rsidRPr="00581F2F">
          <w:rPr>
            <w:rStyle w:val="Hyperlink"/>
            <w:rFonts w:ascii="Times New Roman" w:hAnsi="Times New Roman"/>
            <w:sz w:val="24"/>
            <w:szCs w:val="24"/>
          </w:rPr>
          <w:t>ccac_uta@yahoo.com</w:t>
        </w:r>
      </w:hyperlink>
      <w:r>
        <w:rPr>
          <w:rFonts w:ascii="Times New Roman" w:hAnsi="Times New Roman"/>
          <w:sz w:val="24"/>
          <w:szCs w:val="24"/>
        </w:rPr>
        <w:t xml:space="preserve"> </w:t>
      </w:r>
    </w:p>
    <w:p w14:paraId="0020AC0C" w14:textId="77777777" w:rsidR="00403BFD" w:rsidRDefault="00403BFD" w:rsidP="00403BFD">
      <w:pPr>
        <w:spacing w:after="0" w:line="240" w:lineRule="auto"/>
        <w:rPr>
          <w:rFonts w:ascii="Times New Roman" w:hAnsi="Times New Roman"/>
          <w:sz w:val="24"/>
          <w:szCs w:val="24"/>
        </w:rPr>
      </w:pPr>
      <w:r>
        <w:rPr>
          <w:rFonts w:ascii="Times New Roman" w:hAnsi="Times New Roman"/>
          <w:sz w:val="24"/>
          <w:szCs w:val="24"/>
        </w:rPr>
        <w:t>Or mailed to: Ms. Sarah Nahhas</w:t>
      </w:r>
      <w:proofErr w:type="gramStart"/>
      <w:r>
        <w:rPr>
          <w:rFonts w:ascii="Times New Roman" w:hAnsi="Times New Roman"/>
          <w:sz w:val="24"/>
          <w:szCs w:val="24"/>
        </w:rPr>
        <w:t>,  604</w:t>
      </w:r>
      <w:proofErr w:type="gramEnd"/>
      <w:r>
        <w:rPr>
          <w:rFonts w:ascii="Times New Roman" w:hAnsi="Times New Roman"/>
          <w:sz w:val="24"/>
          <w:szCs w:val="24"/>
        </w:rPr>
        <w:t xml:space="preserve"> Avenue H East, Arlington, TX  76011</w:t>
      </w:r>
    </w:p>
    <w:p w14:paraId="0074F46C" w14:textId="77777777" w:rsidR="00403BFD" w:rsidRDefault="00403BFD" w:rsidP="00403BFD">
      <w:pPr>
        <w:spacing w:after="0" w:line="240" w:lineRule="auto"/>
        <w:rPr>
          <w:rFonts w:ascii="Times New Roman" w:hAnsi="Times New Roman"/>
          <w:sz w:val="24"/>
          <w:szCs w:val="24"/>
        </w:rPr>
      </w:pPr>
    </w:p>
    <w:p w14:paraId="5B51D93B" w14:textId="77777777" w:rsidR="00403BFD" w:rsidRDefault="00403BFD" w:rsidP="00E60A39">
      <w:pPr>
        <w:spacing w:after="0"/>
        <w:jc w:val="both"/>
        <w:rPr>
          <w:rFonts w:ascii="Times New Roman" w:hAnsi="Times New Roman"/>
          <w:b/>
          <w:sz w:val="24"/>
          <w:szCs w:val="24"/>
        </w:rPr>
      </w:pPr>
    </w:p>
    <w:p w14:paraId="392EE39A" w14:textId="0631CD26" w:rsidR="00E60A39" w:rsidRDefault="00E60A39" w:rsidP="00E60A39">
      <w:pPr>
        <w:spacing w:after="0"/>
        <w:jc w:val="both"/>
        <w:rPr>
          <w:rFonts w:ascii="Times New Roman" w:hAnsi="Times New Roman"/>
          <w:b/>
          <w:sz w:val="24"/>
          <w:szCs w:val="24"/>
        </w:rPr>
      </w:pPr>
      <w:r w:rsidRPr="00302504">
        <w:rPr>
          <w:rFonts w:ascii="Times New Roman" w:hAnsi="Times New Roman"/>
          <w:b/>
          <w:sz w:val="24"/>
          <w:szCs w:val="24"/>
        </w:rPr>
        <w:t>Person being nominated: ________________________     Date: _____________</w:t>
      </w:r>
    </w:p>
    <w:p w14:paraId="500A593E" w14:textId="72EEDED3" w:rsidR="006225C1" w:rsidRPr="00302504" w:rsidRDefault="006225C1" w:rsidP="006225C1">
      <w:pPr>
        <w:spacing w:after="0"/>
        <w:jc w:val="both"/>
        <w:rPr>
          <w:rFonts w:ascii="Times New Roman" w:hAnsi="Times New Roman"/>
          <w:b/>
          <w:sz w:val="24"/>
          <w:szCs w:val="24"/>
        </w:rPr>
      </w:pPr>
      <w:r>
        <w:rPr>
          <w:rFonts w:ascii="Times New Roman" w:hAnsi="Times New Roman"/>
          <w:b/>
          <w:sz w:val="24"/>
          <w:szCs w:val="24"/>
        </w:rPr>
        <w:t>Contact Information for Nominee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02504">
        <w:rPr>
          <w:rFonts w:ascii="Times New Roman" w:hAnsi="Times New Roman"/>
          <w:b/>
          <w:sz w:val="24"/>
          <w:szCs w:val="24"/>
        </w:rPr>
        <w:t>Address: ____________________________</w:t>
      </w:r>
    </w:p>
    <w:p w14:paraId="380E7864" w14:textId="77777777" w:rsidR="006225C1" w:rsidRPr="00302504" w:rsidRDefault="006225C1" w:rsidP="006225C1">
      <w:pPr>
        <w:spacing w:after="0"/>
        <w:jc w:val="both"/>
        <w:rPr>
          <w:rFonts w:ascii="Times New Roman" w:hAnsi="Times New Roman"/>
          <w:b/>
          <w:sz w:val="24"/>
          <w:szCs w:val="24"/>
        </w:rPr>
      </w:pPr>
      <w:r w:rsidRPr="00302504">
        <w:rPr>
          <w:rFonts w:ascii="Times New Roman" w:hAnsi="Times New Roman"/>
          <w:b/>
          <w:sz w:val="24"/>
          <w:szCs w:val="24"/>
        </w:rPr>
        <w:t xml:space="preserve">    Contact Phone Number: _____________                               ____________________________</w:t>
      </w:r>
    </w:p>
    <w:p w14:paraId="1E2D5824" w14:textId="77777777" w:rsidR="006225C1" w:rsidRPr="00302504" w:rsidRDefault="006225C1" w:rsidP="006225C1">
      <w:pPr>
        <w:spacing w:after="0"/>
        <w:jc w:val="both"/>
        <w:rPr>
          <w:rFonts w:ascii="Times New Roman" w:hAnsi="Times New Roman"/>
          <w:b/>
          <w:sz w:val="24"/>
          <w:szCs w:val="24"/>
        </w:rPr>
      </w:pPr>
      <w:r w:rsidRPr="00302504">
        <w:rPr>
          <w:rFonts w:ascii="Times New Roman" w:hAnsi="Times New Roman"/>
          <w:b/>
          <w:sz w:val="24"/>
          <w:szCs w:val="24"/>
        </w:rPr>
        <w:t xml:space="preserve">    Email: ____________________________                               ____________________________</w:t>
      </w:r>
    </w:p>
    <w:p w14:paraId="3F97CE3F" w14:textId="3C67AC2C" w:rsidR="006225C1" w:rsidRPr="00302504" w:rsidRDefault="006225C1" w:rsidP="00E60A39">
      <w:pPr>
        <w:spacing w:after="0"/>
        <w:jc w:val="both"/>
        <w:rPr>
          <w:rFonts w:ascii="Times New Roman" w:hAnsi="Times New Roman"/>
          <w:b/>
          <w:sz w:val="24"/>
          <w:szCs w:val="24"/>
        </w:rPr>
      </w:pPr>
    </w:p>
    <w:p w14:paraId="56DE6EC0" w14:textId="77777777" w:rsidR="00E60A39" w:rsidRPr="00302504" w:rsidRDefault="00E60A39" w:rsidP="00E60A39">
      <w:pPr>
        <w:spacing w:after="0"/>
        <w:jc w:val="both"/>
        <w:rPr>
          <w:rFonts w:ascii="Times New Roman" w:hAnsi="Times New Roman"/>
          <w:b/>
          <w:sz w:val="24"/>
          <w:szCs w:val="24"/>
        </w:rPr>
      </w:pPr>
    </w:p>
    <w:p w14:paraId="2E4B937E" w14:textId="77777777" w:rsidR="00E60A39" w:rsidRPr="00302504" w:rsidRDefault="00E60A39" w:rsidP="00E60A39">
      <w:pPr>
        <w:spacing w:after="0"/>
        <w:jc w:val="both"/>
        <w:rPr>
          <w:rFonts w:ascii="Times New Roman" w:hAnsi="Times New Roman"/>
          <w:b/>
          <w:sz w:val="24"/>
          <w:szCs w:val="24"/>
        </w:rPr>
      </w:pPr>
      <w:r w:rsidRPr="00302504">
        <w:rPr>
          <w:rFonts w:ascii="Times New Roman" w:hAnsi="Times New Roman"/>
          <w:b/>
          <w:sz w:val="24"/>
          <w:szCs w:val="24"/>
        </w:rPr>
        <w:t>Person making nomination: ___________________</w:t>
      </w:r>
      <w:bookmarkStart w:id="1" w:name="_Hlk11559298"/>
      <w:r w:rsidRPr="00302504">
        <w:rPr>
          <w:rFonts w:ascii="Times New Roman" w:hAnsi="Times New Roman"/>
          <w:b/>
          <w:sz w:val="24"/>
          <w:szCs w:val="24"/>
        </w:rPr>
        <w:t xml:space="preserve"> </w:t>
      </w:r>
      <w:r w:rsidR="00CB559C" w:rsidRPr="00302504">
        <w:rPr>
          <w:rFonts w:ascii="Times New Roman" w:hAnsi="Times New Roman"/>
          <w:b/>
          <w:sz w:val="24"/>
          <w:szCs w:val="24"/>
        </w:rPr>
        <w:t>Address: _</w:t>
      </w:r>
      <w:r w:rsidRPr="00302504">
        <w:rPr>
          <w:rFonts w:ascii="Times New Roman" w:hAnsi="Times New Roman"/>
          <w:b/>
          <w:sz w:val="24"/>
          <w:szCs w:val="24"/>
        </w:rPr>
        <w:t>______________________</w:t>
      </w:r>
      <w:r w:rsidR="0055693D" w:rsidRPr="00302504">
        <w:rPr>
          <w:rFonts w:ascii="Times New Roman" w:hAnsi="Times New Roman"/>
          <w:b/>
          <w:sz w:val="24"/>
          <w:szCs w:val="24"/>
        </w:rPr>
        <w:t>_____</w:t>
      </w:r>
    </w:p>
    <w:p w14:paraId="24661727" w14:textId="77777777" w:rsidR="00E60A39" w:rsidRPr="00302504" w:rsidRDefault="00E60A39" w:rsidP="00E60A39">
      <w:pPr>
        <w:spacing w:after="0"/>
        <w:jc w:val="both"/>
        <w:rPr>
          <w:rFonts w:ascii="Times New Roman" w:hAnsi="Times New Roman"/>
          <w:b/>
          <w:sz w:val="24"/>
          <w:szCs w:val="24"/>
        </w:rPr>
      </w:pPr>
      <w:r w:rsidRPr="00302504">
        <w:rPr>
          <w:rFonts w:ascii="Times New Roman" w:hAnsi="Times New Roman"/>
          <w:b/>
          <w:sz w:val="24"/>
          <w:szCs w:val="24"/>
        </w:rPr>
        <w:t xml:space="preserve">    Contact Phone Number: _____________                              </w:t>
      </w:r>
      <w:r w:rsidR="00CB559C" w:rsidRPr="00302504">
        <w:rPr>
          <w:rFonts w:ascii="Times New Roman" w:hAnsi="Times New Roman"/>
          <w:b/>
          <w:sz w:val="24"/>
          <w:szCs w:val="24"/>
        </w:rPr>
        <w:t xml:space="preserve"> </w:t>
      </w:r>
      <w:r w:rsidRPr="00302504">
        <w:rPr>
          <w:rFonts w:ascii="Times New Roman" w:hAnsi="Times New Roman"/>
          <w:b/>
          <w:sz w:val="24"/>
          <w:szCs w:val="24"/>
        </w:rPr>
        <w:t>_____________________</w:t>
      </w:r>
      <w:r w:rsidR="0055693D" w:rsidRPr="00302504">
        <w:rPr>
          <w:rFonts w:ascii="Times New Roman" w:hAnsi="Times New Roman"/>
          <w:b/>
          <w:sz w:val="24"/>
          <w:szCs w:val="24"/>
        </w:rPr>
        <w:t>_____</w:t>
      </w:r>
      <w:r w:rsidRPr="00302504">
        <w:rPr>
          <w:rFonts w:ascii="Times New Roman" w:hAnsi="Times New Roman"/>
          <w:b/>
          <w:sz w:val="24"/>
          <w:szCs w:val="24"/>
        </w:rPr>
        <w:t>__</w:t>
      </w:r>
    </w:p>
    <w:p w14:paraId="7B92E67E" w14:textId="77777777" w:rsidR="0055693D" w:rsidRPr="00302504" w:rsidRDefault="00E60A39" w:rsidP="00E60A39">
      <w:pPr>
        <w:spacing w:after="0"/>
        <w:jc w:val="both"/>
        <w:rPr>
          <w:rFonts w:ascii="Times New Roman" w:hAnsi="Times New Roman"/>
          <w:b/>
          <w:sz w:val="24"/>
          <w:szCs w:val="24"/>
        </w:rPr>
      </w:pPr>
      <w:r w:rsidRPr="00302504">
        <w:rPr>
          <w:rFonts w:ascii="Times New Roman" w:hAnsi="Times New Roman"/>
          <w:b/>
          <w:sz w:val="24"/>
          <w:szCs w:val="24"/>
        </w:rPr>
        <w:t xml:space="preserve">    Email: ____________________________                            </w:t>
      </w:r>
      <w:r w:rsidR="00CB559C" w:rsidRPr="00302504">
        <w:rPr>
          <w:rFonts w:ascii="Times New Roman" w:hAnsi="Times New Roman"/>
          <w:b/>
          <w:sz w:val="24"/>
          <w:szCs w:val="24"/>
        </w:rPr>
        <w:t xml:space="preserve"> </w:t>
      </w:r>
      <w:r w:rsidRPr="00302504">
        <w:rPr>
          <w:rFonts w:ascii="Times New Roman" w:hAnsi="Times New Roman"/>
          <w:b/>
          <w:sz w:val="24"/>
          <w:szCs w:val="24"/>
        </w:rPr>
        <w:t xml:space="preserve">  _______________________</w:t>
      </w:r>
      <w:r w:rsidR="0055693D" w:rsidRPr="00302504">
        <w:rPr>
          <w:rFonts w:ascii="Times New Roman" w:hAnsi="Times New Roman"/>
          <w:b/>
          <w:sz w:val="24"/>
          <w:szCs w:val="24"/>
        </w:rPr>
        <w:t>_____</w:t>
      </w:r>
    </w:p>
    <w:bookmarkEnd w:id="1"/>
    <w:p w14:paraId="4DA159DF" w14:textId="77777777" w:rsidR="0055693D" w:rsidRPr="00302504" w:rsidRDefault="00CB559C" w:rsidP="00E60A39">
      <w:pPr>
        <w:spacing w:after="0"/>
        <w:jc w:val="both"/>
        <w:rPr>
          <w:rFonts w:ascii="Times New Roman" w:hAnsi="Times New Roman"/>
          <w:b/>
          <w:sz w:val="24"/>
          <w:szCs w:val="24"/>
        </w:rPr>
      </w:pPr>
      <w:r w:rsidRPr="00302504">
        <w:rPr>
          <w:rFonts w:ascii="Times New Roman" w:hAnsi="Times New Roman"/>
          <w:b/>
          <w:sz w:val="24"/>
          <w:szCs w:val="24"/>
        </w:rPr>
        <w:t xml:space="preserve"> </w:t>
      </w:r>
    </w:p>
    <w:p w14:paraId="4201A1A5" w14:textId="77777777" w:rsidR="00E60A39" w:rsidRPr="00302504" w:rsidRDefault="0055693D" w:rsidP="00E60A39">
      <w:pPr>
        <w:spacing w:after="0"/>
        <w:jc w:val="both"/>
        <w:rPr>
          <w:rFonts w:ascii="Times New Roman" w:hAnsi="Times New Roman"/>
          <w:b/>
          <w:sz w:val="24"/>
          <w:szCs w:val="24"/>
        </w:rPr>
      </w:pPr>
      <w:r w:rsidRPr="00302504">
        <w:rPr>
          <w:rFonts w:ascii="Times New Roman" w:hAnsi="Times New Roman"/>
          <w:b/>
          <w:sz w:val="24"/>
          <w:szCs w:val="24"/>
        </w:rPr>
        <w:t>Type n</w:t>
      </w:r>
      <w:r w:rsidR="00E26F5C" w:rsidRPr="00302504">
        <w:rPr>
          <w:rFonts w:ascii="Times New Roman" w:hAnsi="Times New Roman"/>
          <w:b/>
          <w:sz w:val="24"/>
          <w:szCs w:val="24"/>
        </w:rPr>
        <w:t xml:space="preserve">omination </w:t>
      </w:r>
      <w:r w:rsidRPr="00302504">
        <w:rPr>
          <w:rFonts w:ascii="Times New Roman" w:hAnsi="Times New Roman"/>
          <w:b/>
          <w:sz w:val="24"/>
          <w:szCs w:val="24"/>
        </w:rPr>
        <w:t>for Hall of Honor</w:t>
      </w:r>
      <w:r w:rsidR="00E26F5C" w:rsidRPr="00302504">
        <w:rPr>
          <w:rFonts w:ascii="Times New Roman" w:hAnsi="Times New Roman"/>
          <w:b/>
          <w:sz w:val="24"/>
          <w:szCs w:val="24"/>
        </w:rPr>
        <w:t>:  Regular __ Honorary: __ Service: __</w:t>
      </w:r>
    </w:p>
    <w:p w14:paraId="53A3046B" w14:textId="77777777" w:rsidR="00E26F5C" w:rsidRPr="00302504" w:rsidRDefault="00E26F5C" w:rsidP="00E60A39">
      <w:pPr>
        <w:spacing w:after="0"/>
        <w:jc w:val="both"/>
        <w:rPr>
          <w:rFonts w:ascii="Times New Roman" w:hAnsi="Times New Roman"/>
          <w:b/>
          <w:sz w:val="24"/>
          <w:szCs w:val="24"/>
        </w:rPr>
      </w:pPr>
    </w:p>
    <w:p w14:paraId="2FED4FAB" w14:textId="77777777" w:rsidR="00E60A39" w:rsidRPr="00302504" w:rsidRDefault="00E60A39" w:rsidP="00E60A39">
      <w:pPr>
        <w:spacing w:after="0"/>
        <w:jc w:val="both"/>
        <w:rPr>
          <w:rFonts w:ascii="Times New Roman" w:hAnsi="Times New Roman"/>
          <w:b/>
          <w:sz w:val="28"/>
          <w:szCs w:val="28"/>
        </w:rPr>
      </w:pPr>
      <w:r w:rsidRPr="00302504">
        <w:rPr>
          <w:rFonts w:ascii="Times New Roman" w:hAnsi="Times New Roman"/>
          <w:b/>
          <w:sz w:val="28"/>
          <w:szCs w:val="28"/>
        </w:rPr>
        <w:t>Information about nominee</w:t>
      </w:r>
    </w:p>
    <w:p w14:paraId="3E1621F2" w14:textId="77777777" w:rsidR="00E26F5C" w:rsidRPr="00302504" w:rsidRDefault="00E26F5C" w:rsidP="00E60A39">
      <w:pPr>
        <w:spacing w:after="0"/>
        <w:jc w:val="both"/>
        <w:rPr>
          <w:rFonts w:ascii="Times New Roman" w:hAnsi="Times New Roman"/>
          <w:b/>
          <w:sz w:val="24"/>
          <w:szCs w:val="24"/>
        </w:rPr>
      </w:pPr>
    </w:p>
    <w:p w14:paraId="72211E0C" w14:textId="1A5E2B76" w:rsidR="00E60A39" w:rsidRPr="00302504" w:rsidRDefault="00E26F5C" w:rsidP="00E60A39">
      <w:pPr>
        <w:spacing w:after="0"/>
        <w:jc w:val="both"/>
        <w:rPr>
          <w:rFonts w:ascii="Times New Roman" w:hAnsi="Times New Roman"/>
          <w:sz w:val="24"/>
          <w:szCs w:val="24"/>
        </w:rPr>
      </w:pPr>
      <w:r w:rsidRPr="00302504">
        <w:rPr>
          <w:rFonts w:ascii="Times New Roman" w:hAnsi="Times New Roman"/>
          <w:b/>
          <w:sz w:val="28"/>
          <w:szCs w:val="28"/>
        </w:rPr>
        <w:t>Prior to UTA</w:t>
      </w:r>
      <w:r w:rsidRPr="00302504">
        <w:rPr>
          <w:rFonts w:ascii="Times New Roman" w:hAnsi="Times New Roman"/>
          <w:b/>
          <w:sz w:val="24"/>
          <w:szCs w:val="24"/>
        </w:rPr>
        <w:t xml:space="preserve">:   </w:t>
      </w:r>
      <w:r w:rsidRPr="00302504">
        <w:rPr>
          <w:rFonts w:ascii="Times New Roman" w:hAnsi="Times New Roman"/>
          <w:sz w:val="24"/>
          <w:szCs w:val="24"/>
        </w:rPr>
        <w:t>Where did nominee grow</w:t>
      </w:r>
      <w:r w:rsidR="00D34E51" w:rsidRPr="00302504">
        <w:rPr>
          <w:rFonts w:ascii="Times New Roman" w:hAnsi="Times New Roman"/>
          <w:sz w:val="24"/>
          <w:szCs w:val="24"/>
        </w:rPr>
        <w:t xml:space="preserve"> up</w:t>
      </w:r>
      <w:r w:rsidRPr="00302504">
        <w:rPr>
          <w:rFonts w:ascii="Times New Roman" w:hAnsi="Times New Roman"/>
          <w:sz w:val="24"/>
          <w:szCs w:val="24"/>
        </w:rPr>
        <w:t>, go to high school and why did they decide to attend or be affiliated with UTA.  List any significant accomplishments or awards prior to UTA.</w:t>
      </w:r>
    </w:p>
    <w:p w14:paraId="7B8AAA17" w14:textId="77777777" w:rsidR="00E26F5C" w:rsidRPr="00302504" w:rsidRDefault="00E26F5C" w:rsidP="00E60A39">
      <w:pPr>
        <w:spacing w:after="0"/>
        <w:jc w:val="both"/>
        <w:rPr>
          <w:rFonts w:ascii="Times New Roman" w:hAnsi="Times New Roman"/>
          <w:sz w:val="24"/>
          <w:szCs w:val="24"/>
        </w:rPr>
      </w:pPr>
    </w:p>
    <w:p w14:paraId="11AC3EC0" w14:textId="77777777" w:rsidR="0055693D" w:rsidRPr="00302504" w:rsidRDefault="0055693D" w:rsidP="00E60A39">
      <w:pPr>
        <w:spacing w:after="0"/>
        <w:jc w:val="both"/>
        <w:rPr>
          <w:rFonts w:ascii="Times New Roman" w:hAnsi="Times New Roman"/>
          <w:sz w:val="24"/>
          <w:szCs w:val="24"/>
        </w:rPr>
      </w:pPr>
    </w:p>
    <w:p w14:paraId="17F0121C" w14:textId="77777777" w:rsidR="0055693D" w:rsidRPr="00302504" w:rsidRDefault="0055693D" w:rsidP="00E60A39">
      <w:pPr>
        <w:spacing w:after="0"/>
        <w:jc w:val="both"/>
        <w:rPr>
          <w:rFonts w:ascii="Times New Roman" w:hAnsi="Times New Roman"/>
          <w:sz w:val="24"/>
          <w:szCs w:val="24"/>
        </w:rPr>
      </w:pPr>
    </w:p>
    <w:p w14:paraId="6FF38526" w14:textId="77777777" w:rsidR="0055693D" w:rsidRPr="00302504" w:rsidRDefault="0055693D" w:rsidP="00E60A39">
      <w:pPr>
        <w:spacing w:after="0"/>
        <w:jc w:val="both"/>
        <w:rPr>
          <w:rFonts w:ascii="Times New Roman" w:hAnsi="Times New Roman"/>
          <w:sz w:val="24"/>
          <w:szCs w:val="24"/>
        </w:rPr>
      </w:pPr>
    </w:p>
    <w:p w14:paraId="6C47FFDC" w14:textId="77777777" w:rsidR="00E26F5C" w:rsidRPr="00302504" w:rsidRDefault="00E26F5C" w:rsidP="00E60A39">
      <w:pPr>
        <w:spacing w:after="0"/>
        <w:jc w:val="both"/>
        <w:rPr>
          <w:rFonts w:ascii="Times New Roman" w:hAnsi="Times New Roman"/>
          <w:b/>
          <w:sz w:val="24"/>
          <w:szCs w:val="24"/>
        </w:rPr>
      </w:pPr>
    </w:p>
    <w:p w14:paraId="212F7AE8" w14:textId="4994BD80" w:rsidR="00CF718B" w:rsidRPr="00302504" w:rsidRDefault="00E26F5C" w:rsidP="00E60A39">
      <w:pPr>
        <w:spacing w:after="0"/>
        <w:jc w:val="both"/>
        <w:rPr>
          <w:rFonts w:ascii="Times New Roman" w:hAnsi="Times New Roman"/>
          <w:sz w:val="24"/>
          <w:szCs w:val="24"/>
        </w:rPr>
      </w:pPr>
      <w:r w:rsidRPr="00302504">
        <w:rPr>
          <w:rFonts w:ascii="Times New Roman" w:hAnsi="Times New Roman"/>
          <w:b/>
          <w:sz w:val="24"/>
          <w:szCs w:val="24"/>
        </w:rPr>
        <w:t xml:space="preserve">ROTC at UTA: </w:t>
      </w:r>
      <w:r w:rsidRPr="00302504">
        <w:rPr>
          <w:rFonts w:ascii="Times New Roman" w:hAnsi="Times New Roman"/>
          <w:sz w:val="24"/>
          <w:szCs w:val="24"/>
        </w:rPr>
        <w:t xml:space="preserve">Summarize </w:t>
      </w:r>
      <w:r w:rsidRPr="008374D9">
        <w:rPr>
          <w:rFonts w:ascii="Times New Roman" w:hAnsi="Times New Roman"/>
          <w:sz w:val="24"/>
          <w:szCs w:val="24"/>
        </w:rPr>
        <w:t>nominee</w:t>
      </w:r>
      <w:r w:rsidR="00810E8B" w:rsidRPr="008374D9">
        <w:rPr>
          <w:rFonts w:ascii="Times New Roman" w:hAnsi="Times New Roman"/>
          <w:sz w:val="24"/>
          <w:szCs w:val="24"/>
        </w:rPr>
        <w:t>’</w:t>
      </w:r>
      <w:r w:rsidRPr="008374D9">
        <w:rPr>
          <w:rFonts w:ascii="Times New Roman" w:hAnsi="Times New Roman"/>
          <w:sz w:val="24"/>
          <w:szCs w:val="24"/>
        </w:rPr>
        <w:t>s</w:t>
      </w:r>
      <w:r w:rsidRPr="00302504">
        <w:rPr>
          <w:rFonts w:ascii="Times New Roman" w:hAnsi="Times New Roman"/>
          <w:sz w:val="24"/>
          <w:szCs w:val="24"/>
        </w:rPr>
        <w:t xml:space="preserve"> </w:t>
      </w:r>
      <w:r w:rsidR="00CF718B" w:rsidRPr="00302504">
        <w:rPr>
          <w:rFonts w:ascii="Times New Roman" w:hAnsi="Times New Roman"/>
          <w:sz w:val="24"/>
          <w:szCs w:val="24"/>
        </w:rPr>
        <w:t xml:space="preserve">experience in ROTC while at UTA such as positions held within the Corps, other ROTC related activities such as </w:t>
      </w:r>
      <w:r w:rsidR="00BD5C76" w:rsidRPr="00302504">
        <w:rPr>
          <w:rFonts w:ascii="Times New Roman" w:hAnsi="Times New Roman"/>
          <w:sz w:val="24"/>
          <w:szCs w:val="24"/>
        </w:rPr>
        <w:t xml:space="preserve">I am a Maverick, Color Guard, </w:t>
      </w:r>
      <w:r w:rsidR="00CF718B" w:rsidRPr="00302504">
        <w:rPr>
          <w:rFonts w:ascii="Times New Roman" w:hAnsi="Times New Roman"/>
          <w:sz w:val="24"/>
          <w:szCs w:val="24"/>
        </w:rPr>
        <w:t xml:space="preserve">Sam Houston Riles, Carlisle Cannons, </w:t>
      </w:r>
      <w:r w:rsidR="00BD5C76" w:rsidRPr="00302504">
        <w:rPr>
          <w:rFonts w:ascii="Times New Roman" w:hAnsi="Times New Roman"/>
          <w:sz w:val="24"/>
          <w:szCs w:val="24"/>
        </w:rPr>
        <w:t xml:space="preserve">Insurgent Team, </w:t>
      </w:r>
      <w:r w:rsidR="00CF718B" w:rsidRPr="00302504">
        <w:rPr>
          <w:rFonts w:ascii="Times New Roman" w:hAnsi="Times New Roman"/>
          <w:sz w:val="24"/>
          <w:szCs w:val="24"/>
        </w:rPr>
        <w:t>etc., final position in Corps of Cadets, scholarships, significant accomplishments or activities.  State years at UTA</w:t>
      </w:r>
      <w:r w:rsidR="005F7586" w:rsidRPr="00302504">
        <w:rPr>
          <w:rFonts w:ascii="Times New Roman" w:hAnsi="Times New Roman"/>
          <w:sz w:val="24"/>
          <w:szCs w:val="24"/>
        </w:rPr>
        <w:t xml:space="preserve"> or universities/colleges participating in UTA’s ROTC program</w:t>
      </w:r>
      <w:r w:rsidR="00CF718B" w:rsidRPr="00302504">
        <w:rPr>
          <w:rFonts w:ascii="Times New Roman" w:hAnsi="Times New Roman"/>
          <w:sz w:val="24"/>
          <w:szCs w:val="24"/>
        </w:rPr>
        <w:t>, years in Corps.</w:t>
      </w:r>
      <w:r w:rsidR="00627DB3" w:rsidRPr="00302504">
        <w:rPr>
          <w:rFonts w:ascii="Times New Roman" w:hAnsi="Times New Roman"/>
          <w:sz w:val="24"/>
          <w:szCs w:val="24"/>
        </w:rPr>
        <w:t xml:space="preserve">  What was </w:t>
      </w:r>
      <w:r w:rsidR="005F7586" w:rsidRPr="00302504">
        <w:rPr>
          <w:rFonts w:ascii="Times New Roman" w:hAnsi="Times New Roman"/>
          <w:sz w:val="24"/>
          <w:szCs w:val="24"/>
        </w:rPr>
        <w:t xml:space="preserve">nominee’ motivation to participate in UTA’s ROTC program.  </w:t>
      </w:r>
    </w:p>
    <w:p w14:paraId="358AE3FC" w14:textId="77777777" w:rsidR="00CF718B" w:rsidRPr="00302504" w:rsidRDefault="00CF718B" w:rsidP="00E60A39">
      <w:pPr>
        <w:spacing w:after="0"/>
        <w:jc w:val="both"/>
        <w:rPr>
          <w:rFonts w:ascii="Times New Roman" w:hAnsi="Times New Roman"/>
          <w:b/>
          <w:sz w:val="24"/>
          <w:szCs w:val="24"/>
        </w:rPr>
      </w:pPr>
    </w:p>
    <w:p w14:paraId="2C58FBE3" w14:textId="77777777" w:rsidR="00E26F5C" w:rsidRPr="00302504" w:rsidRDefault="00E26F5C" w:rsidP="00E60A39">
      <w:pPr>
        <w:spacing w:after="0"/>
        <w:jc w:val="both"/>
        <w:rPr>
          <w:rFonts w:ascii="Times New Roman" w:hAnsi="Times New Roman"/>
          <w:b/>
          <w:sz w:val="24"/>
          <w:szCs w:val="24"/>
        </w:rPr>
      </w:pPr>
    </w:p>
    <w:p w14:paraId="6CC3F5ED" w14:textId="77777777" w:rsidR="0055693D" w:rsidRPr="00302504" w:rsidRDefault="0055693D" w:rsidP="00E60A39">
      <w:pPr>
        <w:spacing w:after="0"/>
        <w:jc w:val="both"/>
        <w:rPr>
          <w:rFonts w:ascii="Times New Roman" w:hAnsi="Times New Roman"/>
          <w:b/>
          <w:sz w:val="24"/>
          <w:szCs w:val="24"/>
        </w:rPr>
      </w:pPr>
    </w:p>
    <w:p w14:paraId="34BE635C" w14:textId="77777777" w:rsidR="0055693D" w:rsidRPr="00302504" w:rsidRDefault="0055693D" w:rsidP="00E60A39">
      <w:pPr>
        <w:spacing w:after="0"/>
        <w:jc w:val="both"/>
        <w:rPr>
          <w:rFonts w:ascii="Times New Roman" w:hAnsi="Times New Roman"/>
          <w:b/>
          <w:sz w:val="24"/>
          <w:szCs w:val="24"/>
        </w:rPr>
      </w:pPr>
    </w:p>
    <w:p w14:paraId="06F68762" w14:textId="77777777" w:rsidR="0055693D" w:rsidRPr="00302504" w:rsidRDefault="0055693D" w:rsidP="00E60A39">
      <w:pPr>
        <w:spacing w:after="0"/>
        <w:jc w:val="both"/>
        <w:rPr>
          <w:rFonts w:ascii="Times New Roman" w:hAnsi="Times New Roman"/>
          <w:b/>
          <w:sz w:val="24"/>
          <w:szCs w:val="24"/>
        </w:rPr>
      </w:pPr>
    </w:p>
    <w:p w14:paraId="3AB46E9A" w14:textId="77777777" w:rsidR="0055693D" w:rsidRPr="00302504" w:rsidRDefault="0055693D" w:rsidP="00E60A39">
      <w:pPr>
        <w:spacing w:after="0"/>
        <w:jc w:val="both"/>
        <w:rPr>
          <w:rFonts w:ascii="Times New Roman" w:hAnsi="Times New Roman"/>
          <w:b/>
          <w:sz w:val="24"/>
          <w:szCs w:val="24"/>
        </w:rPr>
      </w:pPr>
    </w:p>
    <w:p w14:paraId="516AEDB6" w14:textId="77777777" w:rsidR="00403BFD" w:rsidRDefault="00403BFD" w:rsidP="00E26F5C">
      <w:pPr>
        <w:spacing w:after="0" w:line="240" w:lineRule="auto"/>
        <w:rPr>
          <w:rFonts w:ascii="Times New Roman" w:hAnsi="Times New Roman"/>
          <w:b/>
          <w:sz w:val="24"/>
          <w:szCs w:val="24"/>
        </w:rPr>
      </w:pPr>
    </w:p>
    <w:p w14:paraId="0E2E3DAE" w14:textId="77777777" w:rsidR="00403BFD" w:rsidRDefault="00403BFD" w:rsidP="00E26F5C">
      <w:pPr>
        <w:spacing w:after="0" w:line="240" w:lineRule="auto"/>
        <w:rPr>
          <w:rFonts w:ascii="Times New Roman" w:hAnsi="Times New Roman"/>
          <w:b/>
          <w:sz w:val="24"/>
          <w:szCs w:val="24"/>
        </w:rPr>
      </w:pPr>
    </w:p>
    <w:p w14:paraId="5A987345" w14:textId="77777777" w:rsidR="008E6868" w:rsidRDefault="008E6868" w:rsidP="00E26F5C">
      <w:pPr>
        <w:spacing w:after="0" w:line="240" w:lineRule="auto"/>
        <w:rPr>
          <w:ins w:id="2" w:author="Michael Parker" w:date="2019-06-16T06:47:00Z"/>
          <w:rFonts w:ascii="Times New Roman" w:hAnsi="Times New Roman"/>
          <w:b/>
          <w:sz w:val="24"/>
          <w:szCs w:val="24"/>
        </w:rPr>
      </w:pPr>
    </w:p>
    <w:p w14:paraId="5FD98B01" w14:textId="77777777" w:rsidR="008E6868" w:rsidRDefault="008E6868" w:rsidP="00E26F5C">
      <w:pPr>
        <w:spacing w:after="0" w:line="240" w:lineRule="auto"/>
        <w:rPr>
          <w:ins w:id="3" w:author="Michael Parker" w:date="2019-06-16T06:47:00Z"/>
          <w:rFonts w:ascii="Times New Roman" w:hAnsi="Times New Roman"/>
          <w:b/>
          <w:sz w:val="24"/>
          <w:szCs w:val="24"/>
        </w:rPr>
      </w:pPr>
    </w:p>
    <w:p w14:paraId="6F7FBC75" w14:textId="77777777" w:rsidR="008E6868" w:rsidRDefault="008E6868" w:rsidP="00E26F5C">
      <w:pPr>
        <w:spacing w:after="0" w:line="240" w:lineRule="auto"/>
        <w:rPr>
          <w:ins w:id="4" w:author="Michael Parker" w:date="2019-06-16T06:47:00Z"/>
          <w:rFonts w:ascii="Times New Roman" w:hAnsi="Times New Roman"/>
          <w:b/>
          <w:sz w:val="24"/>
          <w:szCs w:val="24"/>
        </w:rPr>
      </w:pPr>
    </w:p>
    <w:p w14:paraId="1721DC8F" w14:textId="77777777" w:rsidR="008E6868" w:rsidRDefault="008E6868" w:rsidP="00E26F5C">
      <w:pPr>
        <w:spacing w:after="0" w:line="240" w:lineRule="auto"/>
        <w:rPr>
          <w:ins w:id="5" w:author="Michael Parker" w:date="2019-06-16T06:47:00Z"/>
          <w:rFonts w:ascii="Times New Roman" w:hAnsi="Times New Roman"/>
          <w:b/>
          <w:sz w:val="24"/>
          <w:szCs w:val="24"/>
        </w:rPr>
      </w:pPr>
    </w:p>
    <w:p w14:paraId="57EE97CA" w14:textId="77777777" w:rsidR="008E6868" w:rsidRDefault="008E6868" w:rsidP="00E26F5C">
      <w:pPr>
        <w:spacing w:after="0" w:line="240" w:lineRule="auto"/>
        <w:rPr>
          <w:ins w:id="6" w:author="Michael Parker" w:date="2019-06-16T06:47:00Z"/>
          <w:rFonts w:ascii="Times New Roman" w:hAnsi="Times New Roman"/>
          <w:b/>
          <w:sz w:val="24"/>
          <w:szCs w:val="24"/>
        </w:rPr>
      </w:pPr>
    </w:p>
    <w:p w14:paraId="3703E608" w14:textId="091724E2" w:rsidR="00E26F5C" w:rsidRPr="00302504" w:rsidRDefault="00E26F5C" w:rsidP="00E26F5C">
      <w:pPr>
        <w:spacing w:after="0" w:line="240" w:lineRule="auto"/>
        <w:rPr>
          <w:rFonts w:ascii="Times New Roman" w:hAnsi="Times New Roman"/>
          <w:sz w:val="24"/>
          <w:szCs w:val="24"/>
        </w:rPr>
      </w:pPr>
      <w:r w:rsidRPr="00302504">
        <w:rPr>
          <w:rFonts w:ascii="Times New Roman" w:hAnsi="Times New Roman"/>
          <w:b/>
          <w:sz w:val="24"/>
          <w:szCs w:val="24"/>
        </w:rPr>
        <w:lastRenderedPageBreak/>
        <w:t>Activities other than ROTC</w:t>
      </w:r>
      <w:r w:rsidR="00CF718B" w:rsidRPr="00302504">
        <w:rPr>
          <w:rFonts w:ascii="Times New Roman" w:hAnsi="Times New Roman"/>
          <w:b/>
          <w:sz w:val="24"/>
          <w:szCs w:val="24"/>
        </w:rPr>
        <w:t xml:space="preserve"> at UTA or other college or university while participating in </w:t>
      </w:r>
      <w:r w:rsidR="005F7586" w:rsidRPr="00302504">
        <w:rPr>
          <w:rFonts w:ascii="Times New Roman" w:hAnsi="Times New Roman"/>
          <w:b/>
          <w:sz w:val="24"/>
          <w:szCs w:val="24"/>
        </w:rPr>
        <w:t xml:space="preserve">UTA’s </w:t>
      </w:r>
      <w:r w:rsidR="00CF718B" w:rsidRPr="00302504">
        <w:rPr>
          <w:rFonts w:ascii="Times New Roman" w:hAnsi="Times New Roman"/>
          <w:b/>
          <w:sz w:val="24"/>
          <w:szCs w:val="24"/>
        </w:rPr>
        <w:t>ROTC</w:t>
      </w:r>
      <w:r w:rsidR="005F7586" w:rsidRPr="00302504">
        <w:rPr>
          <w:rFonts w:ascii="Times New Roman" w:hAnsi="Times New Roman"/>
          <w:b/>
          <w:sz w:val="24"/>
          <w:szCs w:val="24"/>
        </w:rPr>
        <w:t xml:space="preserve"> program</w:t>
      </w:r>
      <w:r w:rsidR="008374D9">
        <w:rPr>
          <w:rFonts w:ascii="Times New Roman" w:hAnsi="Times New Roman"/>
          <w:sz w:val="24"/>
          <w:szCs w:val="24"/>
        </w:rPr>
        <w:t>:</w:t>
      </w:r>
      <w:r w:rsidRPr="00302504">
        <w:rPr>
          <w:rFonts w:ascii="Times New Roman" w:hAnsi="Times New Roman"/>
          <w:b/>
          <w:sz w:val="24"/>
          <w:szCs w:val="24"/>
        </w:rPr>
        <w:t> </w:t>
      </w:r>
      <w:r w:rsidR="00627DB3" w:rsidRPr="00302504">
        <w:rPr>
          <w:rFonts w:ascii="Times New Roman" w:hAnsi="Times New Roman"/>
          <w:sz w:val="24"/>
          <w:szCs w:val="24"/>
        </w:rPr>
        <w:t>L</w:t>
      </w:r>
      <w:r w:rsidRPr="00302504">
        <w:rPr>
          <w:rFonts w:ascii="Times New Roman" w:hAnsi="Times New Roman"/>
          <w:sz w:val="24"/>
          <w:szCs w:val="24"/>
        </w:rPr>
        <w:t>ist participation in activities such as student leadership, athletics, student organizations</w:t>
      </w:r>
      <w:r w:rsidR="005F7586" w:rsidRPr="00302504">
        <w:rPr>
          <w:rFonts w:ascii="Times New Roman" w:hAnsi="Times New Roman"/>
          <w:sz w:val="24"/>
          <w:szCs w:val="24"/>
        </w:rPr>
        <w:t xml:space="preserve"> while particip</w:t>
      </w:r>
      <w:r w:rsidR="00627DB3" w:rsidRPr="00302504">
        <w:rPr>
          <w:rFonts w:ascii="Times New Roman" w:hAnsi="Times New Roman"/>
          <w:sz w:val="24"/>
          <w:szCs w:val="24"/>
        </w:rPr>
        <w:t>ating</w:t>
      </w:r>
      <w:r w:rsidR="002E0B6C" w:rsidRPr="00302504">
        <w:rPr>
          <w:rFonts w:ascii="Times New Roman" w:hAnsi="Times New Roman"/>
          <w:sz w:val="24"/>
          <w:szCs w:val="24"/>
        </w:rPr>
        <w:t xml:space="preserve"> in ROTC at UTA</w:t>
      </w:r>
      <w:r w:rsidR="00BD5C76" w:rsidRPr="00302504">
        <w:rPr>
          <w:rFonts w:ascii="Times New Roman" w:hAnsi="Times New Roman"/>
          <w:sz w:val="24"/>
          <w:szCs w:val="24"/>
        </w:rPr>
        <w:t>.</w:t>
      </w:r>
      <w:r w:rsidR="00627DB3" w:rsidRPr="00302504">
        <w:rPr>
          <w:rFonts w:ascii="Times New Roman" w:hAnsi="Times New Roman"/>
          <w:sz w:val="24"/>
          <w:szCs w:val="24"/>
        </w:rPr>
        <w:t xml:space="preserve">  Why did </w:t>
      </w:r>
      <w:r w:rsidR="00BD5C76" w:rsidRPr="00302504">
        <w:rPr>
          <w:rFonts w:ascii="Times New Roman" w:hAnsi="Times New Roman"/>
          <w:sz w:val="24"/>
          <w:szCs w:val="24"/>
        </w:rPr>
        <w:t xml:space="preserve">nominee </w:t>
      </w:r>
      <w:r w:rsidR="00627DB3" w:rsidRPr="00302504">
        <w:rPr>
          <w:rFonts w:ascii="Times New Roman" w:hAnsi="Times New Roman"/>
          <w:sz w:val="24"/>
          <w:szCs w:val="24"/>
        </w:rPr>
        <w:t xml:space="preserve">decide to attend the university </w:t>
      </w:r>
      <w:r w:rsidR="00BD5C76" w:rsidRPr="00302504">
        <w:rPr>
          <w:rFonts w:ascii="Times New Roman" w:hAnsi="Times New Roman"/>
          <w:sz w:val="24"/>
          <w:szCs w:val="24"/>
        </w:rPr>
        <w:t xml:space="preserve">he or she </w:t>
      </w:r>
      <w:r w:rsidR="00627DB3" w:rsidRPr="00302504">
        <w:rPr>
          <w:rFonts w:ascii="Times New Roman" w:hAnsi="Times New Roman"/>
          <w:sz w:val="24"/>
          <w:szCs w:val="24"/>
        </w:rPr>
        <w:t>attended?  Also discuss whether or not nominee needed to work while attending college.  If so how much.</w:t>
      </w:r>
      <w:r w:rsidR="0051111D" w:rsidRPr="00302504">
        <w:rPr>
          <w:rFonts w:ascii="Times New Roman" w:hAnsi="Times New Roman"/>
          <w:sz w:val="24"/>
          <w:szCs w:val="24"/>
        </w:rPr>
        <w:t xml:space="preserve"> List scholarships, etc.  </w:t>
      </w:r>
    </w:p>
    <w:p w14:paraId="2B9CA3D0" w14:textId="77777777" w:rsidR="00627DB3" w:rsidRPr="00302504" w:rsidRDefault="00627DB3" w:rsidP="00E26F5C">
      <w:pPr>
        <w:spacing w:after="0" w:line="240" w:lineRule="auto"/>
        <w:rPr>
          <w:rFonts w:ascii="Times New Roman" w:hAnsi="Times New Roman"/>
          <w:sz w:val="24"/>
          <w:szCs w:val="24"/>
        </w:rPr>
      </w:pPr>
    </w:p>
    <w:p w14:paraId="33453369" w14:textId="77777777" w:rsidR="0055693D" w:rsidRPr="00302504" w:rsidRDefault="0055693D" w:rsidP="00E26F5C">
      <w:pPr>
        <w:spacing w:after="0" w:line="240" w:lineRule="auto"/>
        <w:rPr>
          <w:rFonts w:ascii="Times New Roman" w:hAnsi="Times New Roman"/>
          <w:sz w:val="24"/>
          <w:szCs w:val="24"/>
        </w:rPr>
      </w:pPr>
    </w:p>
    <w:p w14:paraId="00D21C9D" w14:textId="77777777" w:rsidR="0055693D" w:rsidRPr="00302504" w:rsidRDefault="0055693D" w:rsidP="00E26F5C">
      <w:pPr>
        <w:spacing w:after="0" w:line="240" w:lineRule="auto"/>
        <w:rPr>
          <w:rFonts w:ascii="Times New Roman" w:hAnsi="Times New Roman"/>
          <w:sz w:val="24"/>
          <w:szCs w:val="24"/>
        </w:rPr>
      </w:pPr>
    </w:p>
    <w:p w14:paraId="17A061DE" w14:textId="77777777" w:rsidR="0055693D" w:rsidRPr="00302504" w:rsidRDefault="0055693D" w:rsidP="00E26F5C">
      <w:pPr>
        <w:spacing w:after="0" w:line="240" w:lineRule="auto"/>
        <w:rPr>
          <w:rFonts w:ascii="Times New Roman" w:hAnsi="Times New Roman"/>
          <w:sz w:val="24"/>
          <w:szCs w:val="24"/>
        </w:rPr>
      </w:pPr>
    </w:p>
    <w:p w14:paraId="7ED74947" w14:textId="77777777" w:rsidR="0055693D" w:rsidRPr="00302504" w:rsidRDefault="0055693D" w:rsidP="00E26F5C">
      <w:pPr>
        <w:spacing w:after="0" w:line="240" w:lineRule="auto"/>
        <w:rPr>
          <w:rFonts w:ascii="Times New Roman" w:hAnsi="Times New Roman"/>
          <w:sz w:val="24"/>
          <w:szCs w:val="24"/>
        </w:rPr>
      </w:pPr>
    </w:p>
    <w:p w14:paraId="24232703" w14:textId="77777777" w:rsidR="0055693D" w:rsidRPr="00302504" w:rsidRDefault="0055693D" w:rsidP="00E26F5C">
      <w:pPr>
        <w:spacing w:after="0" w:line="240" w:lineRule="auto"/>
        <w:rPr>
          <w:rFonts w:ascii="Times New Roman" w:hAnsi="Times New Roman"/>
          <w:sz w:val="24"/>
          <w:szCs w:val="24"/>
        </w:rPr>
      </w:pPr>
    </w:p>
    <w:p w14:paraId="1F00F888" w14:textId="77777777" w:rsidR="00403BFD" w:rsidRDefault="00403BFD" w:rsidP="00627DB3">
      <w:pPr>
        <w:rPr>
          <w:rFonts w:ascii="Times New Roman" w:hAnsi="Times New Roman"/>
          <w:b/>
          <w:sz w:val="24"/>
          <w:szCs w:val="24"/>
        </w:rPr>
      </w:pPr>
    </w:p>
    <w:p w14:paraId="034B355A" w14:textId="77777777" w:rsidR="00403BFD" w:rsidRDefault="00403BFD" w:rsidP="00627DB3">
      <w:pPr>
        <w:rPr>
          <w:rFonts w:ascii="Times New Roman" w:hAnsi="Times New Roman"/>
          <w:b/>
          <w:sz w:val="24"/>
          <w:szCs w:val="24"/>
        </w:rPr>
      </w:pPr>
    </w:p>
    <w:p w14:paraId="739C63D8" w14:textId="306EFF58" w:rsidR="00E22494" w:rsidRPr="00302504" w:rsidRDefault="00E22494" w:rsidP="00627DB3">
      <w:pPr>
        <w:rPr>
          <w:rFonts w:ascii="Times New Roman" w:hAnsi="Times New Roman"/>
          <w:sz w:val="24"/>
          <w:szCs w:val="24"/>
        </w:rPr>
      </w:pPr>
      <w:r w:rsidRPr="00302504">
        <w:rPr>
          <w:rFonts w:ascii="Times New Roman" w:hAnsi="Times New Roman"/>
          <w:b/>
          <w:sz w:val="24"/>
          <w:szCs w:val="24"/>
        </w:rPr>
        <w:t xml:space="preserve">Degrees Received from </w:t>
      </w:r>
      <w:proofErr w:type="gramStart"/>
      <w:r w:rsidRPr="00302504">
        <w:rPr>
          <w:rFonts w:ascii="Times New Roman" w:hAnsi="Times New Roman"/>
          <w:b/>
          <w:sz w:val="24"/>
          <w:szCs w:val="24"/>
        </w:rPr>
        <w:t>UTA </w:t>
      </w:r>
      <w:r w:rsidR="008374D9">
        <w:rPr>
          <w:rFonts w:ascii="Times New Roman" w:hAnsi="Times New Roman"/>
          <w:b/>
          <w:sz w:val="24"/>
          <w:szCs w:val="24"/>
        </w:rPr>
        <w:t>:</w:t>
      </w:r>
      <w:proofErr w:type="gramEnd"/>
      <w:r w:rsidRPr="00302504">
        <w:rPr>
          <w:rFonts w:ascii="Times New Roman" w:hAnsi="Times New Roman"/>
          <w:b/>
          <w:sz w:val="24"/>
          <w:szCs w:val="24"/>
        </w:rPr>
        <w:t> </w:t>
      </w:r>
      <w:r w:rsidRPr="00302504">
        <w:rPr>
          <w:rFonts w:ascii="Times New Roman" w:hAnsi="Times New Roman"/>
          <w:sz w:val="24"/>
          <w:szCs w:val="24"/>
        </w:rPr>
        <w:t>Include College/School, Degree, Major, and Graduation Year for each.</w:t>
      </w:r>
    </w:p>
    <w:p w14:paraId="51AF59CB" w14:textId="77777777" w:rsidR="00627DB3" w:rsidRPr="00302504" w:rsidRDefault="00627DB3" w:rsidP="00627DB3">
      <w:pPr>
        <w:rPr>
          <w:rFonts w:ascii="Times New Roman" w:hAnsi="Times New Roman"/>
          <w:sz w:val="24"/>
          <w:szCs w:val="24"/>
        </w:rPr>
      </w:pPr>
    </w:p>
    <w:p w14:paraId="774A7D28" w14:textId="77777777" w:rsidR="00403BFD" w:rsidRDefault="00403BFD" w:rsidP="0033769B">
      <w:pPr>
        <w:spacing w:after="0" w:line="240" w:lineRule="auto"/>
        <w:rPr>
          <w:rFonts w:ascii="Times New Roman" w:hAnsi="Times New Roman"/>
          <w:b/>
          <w:sz w:val="24"/>
          <w:szCs w:val="24"/>
        </w:rPr>
      </w:pPr>
    </w:p>
    <w:p w14:paraId="7FB061F6" w14:textId="77777777" w:rsidR="00403BFD" w:rsidRDefault="00403BFD" w:rsidP="0033769B">
      <w:pPr>
        <w:spacing w:after="0" w:line="240" w:lineRule="auto"/>
        <w:rPr>
          <w:rFonts w:ascii="Times New Roman" w:hAnsi="Times New Roman"/>
          <w:b/>
          <w:sz w:val="24"/>
          <w:szCs w:val="24"/>
        </w:rPr>
      </w:pPr>
    </w:p>
    <w:p w14:paraId="4F149231" w14:textId="6FC054A8" w:rsidR="00E22494" w:rsidRPr="00302504" w:rsidRDefault="00E22494" w:rsidP="0033769B">
      <w:pPr>
        <w:spacing w:after="0" w:line="240" w:lineRule="auto"/>
        <w:rPr>
          <w:rFonts w:ascii="Times New Roman" w:hAnsi="Times New Roman"/>
          <w:sz w:val="24"/>
          <w:szCs w:val="24"/>
        </w:rPr>
      </w:pPr>
      <w:r w:rsidRPr="00302504">
        <w:rPr>
          <w:rFonts w:ascii="Times New Roman" w:hAnsi="Times New Roman"/>
          <w:b/>
          <w:sz w:val="24"/>
          <w:szCs w:val="24"/>
        </w:rPr>
        <w:t>Degrees Received from other Colleges or Universities</w:t>
      </w:r>
      <w:proofErr w:type="gramStart"/>
      <w:r w:rsidR="008374D9">
        <w:rPr>
          <w:rFonts w:ascii="Times New Roman" w:hAnsi="Times New Roman"/>
          <w:b/>
          <w:sz w:val="24"/>
          <w:szCs w:val="24"/>
        </w:rPr>
        <w:t>:</w:t>
      </w:r>
      <w:r w:rsidRPr="00302504">
        <w:rPr>
          <w:rFonts w:ascii="Times New Roman" w:hAnsi="Times New Roman"/>
          <w:sz w:val="24"/>
          <w:szCs w:val="24"/>
        </w:rPr>
        <w:t>.</w:t>
      </w:r>
      <w:proofErr w:type="gramEnd"/>
      <w:r w:rsidRPr="00302504">
        <w:rPr>
          <w:rFonts w:ascii="Times New Roman" w:hAnsi="Times New Roman"/>
          <w:sz w:val="24"/>
          <w:szCs w:val="24"/>
        </w:rPr>
        <w:t>  Include University, Degree, and Graduation Year for each</w:t>
      </w:r>
    </w:p>
    <w:p w14:paraId="63394CA6" w14:textId="6167C20D" w:rsidR="00E22494" w:rsidRPr="00302504" w:rsidRDefault="00B87FD7" w:rsidP="0033769B">
      <w:pPr>
        <w:spacing w:after="0" w:line="240" w:lineRule="auto"/>
        <w:rPr>
          <w:rFonts w:ascii="Times New Roman" w:hAnsi="Times New Roman"/>
          <w:b/>
          <w:sz w:val="24"/>
          <w:szCs w:val="24"/>
        </w:rPr>
      </w:pPr>
      <w:r w:rsidRPr="00302504">
        <w:rPr>
          <w:rFonts w:ascii="Times New Roman" w:hAnsi="Times New Roman"/>
          <w:b/>
          <w:sz w:val="24"/>
          <w:szCs w:val="24"/>
        </w:rPr>
        <w:t xml:space="preserve"> </w:t>
      </w:r>
    </w:p>
    <w:p w14:paraId="283E56E5" w14:textId="77777777" w:rsidR="0055693D" w:rsidRPr="00302504" w:rsidRDefault="0055693D" w:rsidP="0033769B">
      <w:pPr>
        <w:spacing w:after="0" w:line="240" w:lineRule="auto"/>
        <w:rPr>
          <w:rFonts w:ascii="Times New Roman" w:hAnsi="Times New Roman"/>
          <w:b/>
          <w:sz w:val="24"/>
          <w:szCs w:val="24"/>
        </w:rPr>
      </w:pPr>
    </w:p>
    <w:p w14:paraId="7A9859D1" w14:textId="77777777" w:rsidR="0055693D" w:rsidRPr="00302504" w:rsidRDefault="0055693D" w:rsidP="0033769B">
      <w:pPr>
        <w:spacing w:after="0" w:line="240" w:lineRule="auto"/>
        <w:rPr>
          <w:rFonts w:ascii="Times New Roman" w:hAnsi="Times New Roman"/>
          <w:b/>
          <w:sz w:val="24"/>
          <w:szCs w:val="24"/>
        </w:rPr>
      </w:pPr>
    </w:p>
    <w:p w14:paraId="41BAA3D5" w14:textId="07108489" w:rsidR="00627DB3" w:rsidRPr="00302504" w:rsidRDefault="00627DB3" w:rsidP="0033769B">
      <w:pPr>
        <w:spacing w:after="0" w:line="240" w:lineRule="auto"/>
        <w:rPr>
          <w:rFonts w:ascii="Times New Roman" w:hAnsi="Times New Roman"/>
          <w:sz w:val="24"/>
          <w:szCs w:val="24"/>
        </w:rPr>
      </w:pPr>
      <w:r w:rsidRPr="00302504">
        <w:rPr>
          <w:rFonts w:ascii="Times New Roman" w:hAnsi="Times New Roman"/>
          <w:b/>
          <w:sz w:val="24"/>
          <w:szCs w:val="24"/>
        </w:rPr>
        <w:t>Commission</w:t>
      </w:r>
      <w:r w:rsidR="00402DC1" w:rsidRPr="00302504">
        <w:rPr>
          <w:rFonts w:ascii="Times New Roman" w:hAnsi="Times New Roman"/>
          <w:b/>
          <w:sz w:val="24"/>
          <w:szCs w:val="24"/>
        </w:rPr>
        <w:t>ing</w:t>
      </w:r>
      <w:r w:rsidRPr="00302504">
        <w:rPr>
          <w:rFonts w:ascii="Times New Roman" w:hAnsi="Times New Roman"/>
          <w:b/>
          <w:sz w:val="24"/>
          <w:szCs w:val="24"/>
        </w:rPr>
        <w:t xml:space="preserve">:  </w:t>
      </w:r>
      <w:r w:rsidRPr="00302504">
        <w:rPr>
          <w:rFonts w:ascii="Times New Roman" w:hAnsi="Times New Roman"/>
          <w:sz w:val="24"/>
          <w:szCs w:val="24"/>
        </w:rPr>
        <w:t>If no</w:t>
      </w:r>
      <w:r w:rsidR="00402DC1" w:rsidRPr="00302504">
        <w:rPr>
          <w:rFonts w:ascii="Times New Roman" w:hAnsi="Times New Roman"/>
          <w:sz w:val="24"/>
          <w:szCs w:val="24"/>
        </w:rPr>
        <w:t xml:space="preserve">minee was commissioned at UTA when, branch, circumstances surrounding commissioning.  </w:t>
      </w:r>
      <w:r w:rsidR="00810E8B">
        <w:rPr>
          <w:rFonts w:ascii="Times New Roman" w:hAnsi="Times New Roman"/>
          <w:sz w:val="24"/>
          <w:szCs w:val="24"/>
        </w:rPr>
        <w:t>Was nominee</w:t>
      </w:r>
      <w:r w:rsidR="00402DC1" w:rsidRPr="00302504">
        <w:rPr>
          <w:rFonts w:ascii="Times New Roman" w:hAnsi="Times New Roman"/>
          <w:sz w:val="24"/>
          <w:szCs w:val="24"/>
        </w:rPr>
        <w:t xml:space="preserve"> a </w:t>
      </w:r>
      <w:r w:rsidR="002E0B6C" w:rsidRPr="00302504">
        <w:rPr>
          <w:rFonts w:ascii="Times New Roman" w:hAnsi="Times New Roman"/>
          <w:sz w:val="24"/>
          <w:szCs w:val="24"/>
        </w:rPr>
        <w:t>Distinguished Military Graduate?</w:t>
      </w:r>
      <w:r w:rsidR="0051111D" w:rsidRPr="00302504">
        <w:rPr>
          <w:rFonts w:ascii="Times New Roman" w:hAnsi="Times New Roman"/>
          <w:sz w:val="24"/>
          <w:szCs w:val="24"/>
        </w:rPr>
        <w:t xml:space="preserve"> </w:t>
      </w:r>
    </w:p>
    <w:p w14:paraId="302BF46D" w14:textId="77777777" w:rsidR="00402DC1" w:rsidRPr="00302504" w:rsidRDefault="00402DC1" w:rsidP="0033769B">
      <w:pPr>
        <w:spacing w:after="0" w:line="240" w:lineRule="auto"/>
        <w:rPr>
          <w:rFonts w:ascii="Times New Roman" w:hAnsi="Times New Roman"/>
          <w:b/>
          <w:sz w:val="24"/>
          <w:szCs w:val="24"/>
        </w:rPr>
      </w:pPr>
    </w:p>
    <w:p w14:paraId="214CCF78" w14:textId="77777777" w:rsidR="0055693D" w:rsidRPr="00302504" w:rsidRDefault="0055693D" w:rsidP="0033769B">
      <w:pPr>
        <w:spacing w:after="0" w:line="240" w:lineRule="auto"/>
        <w:rPr>
          <w:rFonts w:ascii="Times New Roman" w:hAnsi="Times New Roman"/>
          <w:b/>
          <w:sz w:val="24"/>
          <w:szCs w:val="24"/>
        </w:rPr>
      </w:pPr>
    </w:p>
    <w:p w14:paraId="1ABFE837" w14:textId="77777777" w:rsidR="0055693D" w:rsidRPr="00302504" w:rsidRDefault="0055693D" w:rsidP="0033769B">
      <w:pPr>
        <w:spacing w:after="0" w:line="240" w:lineRule="auto"/>
        <w:rPr>
          <w:rFonts w:ascii="Times New Roman" w:hAnsi="Times New Roman"/>
          <w:b/>
          <w:sz w:val="24"/>
          <w:szCs w:val="24"/>
        </w:rPr>
      </w:pPr>
    </w:p>
    <w:p w14:paraId="5860420A" w14:textId="1FB505C8" w:rsidR="00402DC1" w:rsidRPr="00302504" w:rsidRDefault="00402DC1" w:rsidP="00402DC1">
      <w:pPr>
        <w:spacing w:after="0"/>
        <w:jc w:val="both"/>
        <w:rPr>
          <w:rFonts w:ascii="Times New Roman" w:hAnsi="Times New Roman"/>
          <w:b/>
          <w:sz w:val="24"/>
          <w:szCs w:val="24"/>
        </w:rPr>
      </w:pPr>
      <w:r w:rsidRPr="00302504">
        <w:rPr>
          <w:rFonts w:ascii="Times New Roman" w:hAnsi="Times New Roman"/>
          <w:b/>
          <w:sz w:val="24"/>
          <w:szCs w:val="24"/>
        </w:rPr>
        <w:t>Military Career</w:t>
      </w:r>
      <w:r w:rsidR="008374D9">
        <w:rPr>
          <w:rFonts w:ascii="Times New Roman" w:hAnsi="Times New Roman"/>
          <w:b/>
          <w:sz w:val="24"/>
          <w:szCs w:val="24"/>
        </w:rPr>
        <w:t>:</w:t>
      </w:r>
      <w:r w:rsidRPr="00302504">
        <w:rPr>
          <w:rFonts w:ascii="Times New Roman" w:hAnsi="Times New Roman"/>
          <w:b/>
          <w:sz w:val="24"/>
          <w:szCs w:val="24"/>
        </w:rPr>
        <w:t xml:space="preserve"> </w:t>
      </w:r>
      <w:r w:rsidRPr="00302504">
        <w:rPr>
          <w:rFonts w:ascii="Times New Roman" w:hAnsi="Times New Roman"/>
          <w:sz w:val="24"/>
          <w:szCs w:val="24"/>
        </w:rPr>
        <w:t xml:space="preserve">Provide a complete description of individual’s military career to include major accomplishments, awards and decorations.  If individual did not have a military career explain the reason.  </w:t>
      </w:r>
      <w:r w:rsidR="00B322AA" w:rsidRPr="00302504">
        <w:rPr>
          <w:rFonts w:ascii="Times New Roman" w:hAnsi="Times New Roman"/>
          <w:sz w:val="24"/>
          <w:szCs w:val="24"/>
        </w:rPr>
        <w:t xml:space="preserve"> Provide reasons for major military awards.  </w:t>
      </w:r>
    </w:p>
    <w:p w14:paraId="7FD26693" w14:textId="77777777" w:rsidR="00402DC1" w:rsidRPr="00302504" w:rsidRDefault="00402DC1" w:rsidP="0033769B">
      <w:pPr>
        <w:spacing w:after="0" w:line="240" w:lineRule="auto"/>
        <w:rPr>
          <w:rFonts w:ascii="Times New Roman" w:hAnsi="Times New Roman"/>
          <w:b/>
          <w:sz w:val="24"/>
          <w:szCs w:val="24"/>
        </w:rPr>
      </w:pPr>
    </w:p>
    <w:p w14:paraId="45B619A7" w14:textId="77777777" w:rsidR="0055693D" w:rsidRPr="00302504" w:rsidRDefault="0055693D" w:rsidP="0033769B">
      <w:pPr>
        <w:spacing w:after="0" w:line="240" w:lineRule="auto"/>
        <w:rPr>
          <w:rFonts w:ascii="Times New Roman" w:hAnsi="Times New Roman"/>
          <w:b/>
          <w:sz w:val="24"/>
          <w:szCs w:val="24"/>
        </w:rPr>
      </w:pPr>
    </w:p>
    <w:p w14:paraId="7602E612" w14:textId="77777777" w:rsidR="0055693D" w:rsidRPr="00302504" w:rsidRDefault="0055693D" w:rsidP="0033769B">
      <w:pPr>
        <w:spacing w:after="0" w:line="240" w:lineRule="auto"/>
        <w:rPr>
          <w:rFonts w:ascii="Times New Roman" w:hAnsi="Times New Roman"/>
          <w:b/>
          <w:sz w:val="24"/>
          <w:szCs w:val="24"/>
        </w:rPr>
      </w:pPr>
    </w:p>
    <w:p w14:paraId="6841288A" w14:textId="77777777" w:rsidR="0055693D" w:rsidRPr="00302504" w:rsidRDefault="0055693D" w:rsidP="0033769B">
      <w:pPr>
        <w:spacing w:after="0" w:line="240" w:lineRule="auto"/>
        <w:rPr>
          <w:rFonts w:ascii="Times New Roman" w:hAnsi="Times New Roman"/>
          <w:b/>
          <w:sz w:val="24"/>
          <w:szCs w:val="24"/>
        </w:rPr>
      </w:pPr>
    </w:p>
    <w:p w14:paraId="26BD1478" w14:textId="77777777" w:rsidR="0055693D" w:rsidRPr="00302504" w:rsidRDefault="0055693D" w:rsidP="0033769B">
      <w:pPr>
        <w:spacing w:after="0" w:line="240" w:lineRule="auto"/>
        <w:rPr>
          <w:rFonts w:ascii="Times New Roman" w:hAnsi="Times New Roman"/>
          <w:b/>
          <w:sz w:val="24"/>
          <w:szCs w:val="24"/>
        </w:rPr>
      </w:pPr>
    </w:p>
    <w:p w14:paraId="2CAB2A02" w14:textId="77777777" w:rsidR="00403BFD" w:rsidRDefault="00403BFD" w:rsidP="0033769B">
      <w:pPr>
        <w:rPr>
          <w:rFonts w:ascii="Times New Roman" w:hAnsi="Times New Roman"/>
          <w:b/>
          <w:sz w:val="24"/>
          <w:szCs w:val="24"/>
        </w:rPr>
      </w:pPr>
    </w:p>
    <w:p w14:paraId="3D774A25" w14:textId="77777777" w:rsidR="00403BFD" w:rsidRDefault="00403BFD" w:rsidP="0033769B">
      <w:pPr>
        <w:rPr>
          <w:rFonts w:ascii="Times New Roman" w:hAnsi="Times New Roman"/>
          <w:b/>
          <w:sz w:val="24"/>
          <w:szCs w:val="24"/>
        </w:rPr>
      </w:pPr>
    </w:p>
    <w:p w14:paraId="3EC70D5F" w14:textId="18FF9892" w:rsidR="00E22494" w:rsidRPr="00302504" w:rsidRDefault="00E22494" w:rsidP="0033769B">
      <w:pPr>
        <w:rPr>
          <w:rFonts w:ascii="Times New Roman" w:hAnsi="Times New Roman"/>
          <w:sz w:val="24"/>
          <w:szCs w:val="24"/>
        </w:rPr>
      </w:pPr>
      <w:r w:rsidRPr="00302504">
        <w:rPr>
          <w:rFonts w:ascii="Times New Roman" w:hAnsi="Times New Roman"/>
          <w:b/>
          <w:sz w:val="24"/>
          <w:szCs w:val="24"/>
        </w:rPr>
        <w:t>Pro</w:t>
      </w:r>
      <w:r w:rsidR="00402DC1" w:rsidRPr="00302504">
        <w:rPr>
          <w:rFonts w:ascii="Times New Roman" w:hAnsi="Times New Roman"/>
          <w:b/>
          <w:sz w:val="24"/>
          <w:szCs w:val="24"/>
        </w:rPr>
        <w:t>fessional Achievement</w:t>
      </w:r>
      <w:r w:rsidR="008374D9">
        <w:rPr>
          <w:rFonts w:ascii="Times New Roman" w:hAnsi="Times New Roman"/>
          <w:b/>
          <w:sz w:val="24"/>
          <w:szCs w:val="24"/>
        </w:rPr>
        <w:t>:</w:t>
      </w:r>
      <w:r w:rsidR="00402DC1" w:rsidRPr="00302504">
        <w:rPr>
          <w:rFonts w:ascii="Times New Roman" w:hAnsi="Times New Roman"/>
          <w:sz w:val="24"/>
          <w:szCs w:val="24"/>
        </w:rPr>
        <w:t> D</w:t>
      </w:r>
      <w:r w:rsidRPr="00302504">
        <w:rPr>
          <w:rFonts w:ascii="Times New Roman" w:hAnsi="Times New Roman"/>
          <w:sz w:val="24"/>
          <w:szCs w:val="24"/>
        </w:rPr>
        <w:t>escribe the candidate's current/most recent job responsibilities. Show how the nominee attained prominence through his or her efforts in his or her industry or profession. Include key memberships, directorships, awards, citations, medals, commendations, honoraria’s, etc. Candidates should have attained prominence in their industry or profession. Their work should have a demonstrated impact.</w:t>
      </w:r>
      <w:r w:rsidR="002E0B6C" w:rsidRPr="00302504">
        <w:rPr>
          <w:rFonts w:ascii="Times New Roman" w:hAnsi="Times New Roman"/>
          <w:sz w:val="24"/>
          <w:szCs w:val="24"/>
        </w:rPr>
        <w:t xml:space="preserve">  Describe the impact.</w:t>
      </w:r>
    </w:p>
    <w:p w14:paraId="7558BDD1" w14:textId="77777777" w:rsidR="0055693D" w:rsidRPr="00302504" w:rsidRDefault="0055693D" w:rsidP="0033769B">
      <w:pPr>
        <w:rPr>
          <w:rFonts w:ascii="Times New Roman" w:hAnsi="Times New Roman"/>
          <w:sz w:val="24"/>
          <w:szCs w:val="24"/>
        </w:rPr>
      </w:pPr>
    </w:p>
    <w:p w14:paraId="6876DFA1" w14:textId="77777777" w:rsidR="0055693D" w:rsidRPr="00302504" w:rsidRDefault="0055693D" w:rsidP="0033769B">
      <w:pPr>
        <w:rPr>
          <w:rFonts w:ascii="Times New Roman" w:hAnsi="Times New Roman"/>
          <w:sz w:val="24"/>
          <w:szCs w:val="24"/>
        </w:rPr>
      </w:pPr>
    </w:p>
    <w:p w14:paraId="336E0220" w14:textId="77777777" w:rsidR="0055693D" w:rsidRPr="00302504" w:rsidRDefault="0055693D" w:rsidP="0033769B">
      <w:pPr>
        <w:rPr>
          <w:rFonts w:ascii="Times New Roman" w:hAnsi="Times New Roman"/>
          <w:sz w:val="24"/>
          <w:szCs w:val="24"/>
        </w:rPr>
      </w:pPr>
    </w:p>
    <w:p w14:paraId="246448DB" w14:textId="77777777" w:rsidR="00403BFD" w:rsidRDefault="00403BFD" w:rsidP="0033769B">
      <w:pPr>
        <w:spacing w:after="0" w:line="240" w:lineRule="auto"/>
        <w:rPr>
          <w:rFonts w:ascii="Times New Roman" w:hAnsi="Times New Roman"/>
          <w:b/>
          <w:sz w:val="24"/>
          <w:szCs w:val="24"/>
        </w:rPr>
      </w:pPr>
    </w:p>
    <w:p w14:paraId="364BC41D" w14:textId="77777777" w:rsidR="00403BFD" w:rsidRDefault="00403BFD" w:rsidP="0033769B">
      <w:pPr>
        <w:spacing w:after="0" w:line="240" w:lineRule="auto"/>
        <w:rPr>
          <w:rFonts w:ascii="Times New Roman" w:hAnsi="Times New Roman"/>
          <w:b/>
          <w:sz w:val="24"/>
          <w:szCs w:val="24"/>
        </w:rPr>
      </w:pPr>
    </w:p>
    <w:p w14:paraId="13AF5C1D" w14:textId="77777777" w:rsidR="00403BFD" w:rsidRDefault="00403BFD" w:rsidP="0033769B">
      <w:pPr>
        <w:spacing w:after="0" w:line="240" w:lineRule="auto"/>
        <w:rPr>
          <w:rFonts w:ascii="Times New Roman" w:hAnsi="Times New Roman"/>
          <w:b/>
          <w:sz w:val="24"/>
          <w:szCs w:val="24"/>
        </w:rPr>
      </w:pPr>
    </w:p>
    <w:p w14:paraId="496D7444" w14:textId="77777777" w:rsidR="00403BFD" w:rsidRDefault="00403BFD" w:rsidP="0033769B">
      <w:pPr>
        <w:spacing w:after="0" w:line="240" w:lineRule="auto"/>
        <w:rPr>
          <w:rFonts w:ascii="Times New Roman" w:hAnsi="Times New Roman"/>
          <w:b/>
          <w:sz w:val="24"/>
          <w:szCs w:val="24"/>
        </w:rPr>
      </w:pPr>
    </w:p>
    <w:p w14:paraId="0712233B" w14:textId="77777777" w:rsidR="00403BFD" w:rsidRDefault="00403BFD" w:rsidP="0033769B">
      <w:pPr>
        <w:spacing w:after="0" w:line="240" w:lineRule="auto"/>
        <w:rPr>
          <w:rFonts w:ascii="Times New Roman" w:hAnsi="Times New Roman"/>
          <w:b/>
          <w:sz w:val="24"/>
          <w:szCs w:val="24"/>
        </w:rPr>
      </w:pPr>
    </w:p>
    <w:p w14:paraId="227DF0D5" w14:textId="571298A8" w:rsidR="00E22494" w:rsidRDefault="00E22494" w:rsidP="0033769B">
      <w:pPr>
        <w:spacing w:after="0" w:line="240" w:lineRule="auto"/>
        <w:rPr>
          <w:rFonts w:ascii="Times New Roman" w:hAnsi="Times New Roman"/>
          <w:sz w:val="24"/>
          <w:szCs w:val="24"/>
        </w:rPr>
      </w:pPr>
      <w:r w:rsidRPr="00302504">
        <w:rPr>
          <w:rFonts w:ascii="Times New Roman" w:hAnsi="Times New Roman"/>
          <w:b/>
          <w:sz w:val="24"/>
          <w:szCs w:val="24"/>
        </w:rPr>
        <w:t>Community Service, Outstanding Service to Industry or Profession</w:t>
      </w:r>
      <w:r w:rsidR="008374D9">
        <w:rPr>
          <w:rFonts w:ascii="Times New Roman" w:hAnsi="Times New Roman"/>
          <w:b/>
          <w:sz w:val="24"/>
          <w:szCs w:val="24"/>
        </w:rPr>
        <w:t>:</w:t>
      </w:r>
      <w:r w:rsidR="00402DC1" w:rsidRPr="00302504">
        <w:rPr>
          <w:rFonts w:ascii="Times New Roman" w:hAnsi="Times New Roman"/>
          <w:sz w:val="24"/>
          <w:szCs w:val="24"/>
        </w:rPr>
        <w:t> </w:t>
      </w:r>
      <w:r w:rsidR="009476A4" w:rsidRPr="00302504">
        <w:rPr>
          <w:rFonts w:ascii="Times New Roman" w:hAnsi="Times New Roman"/>
          <w:sz w:val="24"/>
          <w:szCs w:val="24"/>
        </w:rPr>
        <w:t xml:space="preserve">Explain </w:t>
      </w:r>
      <w:r w:rsidRPr="00302504">
        <w:rPr>
          <w:rFonts w:ascii="Times New Roman" w:hAnsi="Times New Roman"/>
          <w:sz w:val="24"/>
          <w:szCs w:val="24"/>
        </w:rPr>
        <w:t>how the candidate demonstrates a commitment to service within their community.</w:t>
      </w:r>
      <w:r w:rsidR="003053C4" w:rsidRPr="00302504">
        <w:rPr>
          <w:rFonts w:ascii="Times New Roman" w:hAnsi="Times New Roman"/>
          <w:sz w:val="24"/>
          <w:szCs w:val="24"/>
        </w:rPr>
        <w:t xml:space="preserve"> Include participation in civic, service or religious org</w:t>
      </w:r>
      <w:r w:rsidR="00B322AA" w:rsidRPr="00302504">
        <w:rPr>
          <w:rFonts w:ascii="Times New Roman" w:hAnsi="Times New Roman"/>
          <w:sz w:val="24"/>
          <w:szCs w:val="24"/>
        </w:rPr>
        <w:t xml:space="preserve">anizations.  </w:t>
      </w:r>
    </w:p>
    <w:p w14:paraId="3C36B125" w14:textId="77777777" w:rsidR="00F070D4" w:rsidRDefault="00F070D4" w:rsidP="0033769B">
      <w:pPr>
        <w:spacing w:after="0" w:line="240" w:lineRule="auto"/>
        <w:rPr>
          <w:rFonts w:ascii="Times New Roman" w:hAnsi="Times New Roman"/>
          <w:sz w:val="24"/>
          <w:szCs w:val="24"/>
        </w:rPr>
      </w:pPr>
    </w:p>
    <w:p w14:paraId="1936B222" w14:textId="77777777" w:rsidR="00F070D4" w:rsidRPr="00302504" w:rsidRDefault="00F070D4" w:rsidP="0033769B">
      <w:pPr>
        <w:spacing w:after="0" w:line="240" w:lineRule="auto"/>
        <w:rPr>
          <w:rFonts w:ascii="Times New Roman" w:hAnsi="Times New Roman"/>
          <w:sz w:val="24"/>
          <w:szCs w:val="24"/>
        </w:rPr>
      </w:pPr>
    </w:p>
    <w:p w14:paraId="548CDB38" w14:textId="77777777" w:rsidR="0055693D" w:rsidRPr="00302504" w:rsidRDefault="0055693D" w:rsidP="0033769B">
      <w:pPr>
        <w:spacing w:after="0" w:line="240" w:lineRule="auto"/>
        <w:rPr>
          <w:rFonts w:ascii="Times New Roman" w:hAnsi="Times New Roman"/>
          <w:sz w:val="24"/>
          <w:szCs w:val="24"/>
        </w:rPr>
      </w:pPr>
    </w:p>
    <w:p w14:paraId="3AC2C3E4" w14:textId="77777777" w:rsidR="0055693D" w:rsidRPr="00302504" w:rsidRDefault="0055693D" w:rsidP="0033769B">
      <w:pPr>
        <w:spacing w:after="0" w:line="240" w:lineRule="auto"/>
        <w:rPr>
          <w:rFonts w:ascii="Times New Roman" w:hAnsi="Times New Roman"/>
          <w:sz w:val="24"/>
          <w:szCs w:val="24"/>
        </w:rPr>
      </w:pPr>
    </w:p>
    <w:p w14:paraId="5CE1E5C8" w14:textId="77777777" w:rsidR="0055693D" w:rsidRPr="00302504" w:rsidRDefault="0055693D" w:rsidP="0033769B">
      <w:pPr>
        <w:spacing w:after="0" w:line="240" w:lineRule="auto"/>
        <w:rPr>
          <w:rFonts w:ascii="Times New Roman" w:hAnsi="Times New Roman"/>
          <w:sz w:val="24"/>
          <w:szCs w:val="24"/>
        </w:rPr>
      </w:pPr>
    </w:p>
    <w:p w14:paraId="61390F55" w14:textId="1C46879A" w:rsidR="00E22494" w:rsidRPr="00302504" w:rsidRDefault="00E22494" w:rsidP="00402DC1">
      <w:pPr>
        <w:tabs>
          <w:tab w:val="left" w:pos="6390"/>
        </w:tabs>
        <w:spacing w:after="0" w:line="240" w:lineRule="auto"/>
        <w:rPr>
          <w:rFonts w:ascii="Times New Roman" w:hAnsi="Times New Roman"/>
          <w:sz w:val="24"/>
          <w:szCs w:val="24"/>
        </w:rPr>
      </w:pPr>
      <w:r w:rsidRPr="00302504">
        <w:rPr>
          <w:rFonts w:ascii="Times New Roman" w:hAnsi="Times New Roman"/>
          <w:b/>
          <w:sz w:val="24"/>
          <w:szCs w:val="24"/>
        </w:rPr>
        <w:t>Loyalty and Support to UTA</w:t>
      </w:r>
      <w:r w:rsidR="00402DC1" w:rsidRPr="00302504">
        <w:rPr>
          <w:rFonts w:ascii="Times New Roman" w:hAnsi="Times New Roman"/>
          <w:b/>
          <w:sz w:val="24"/>
          <w:szCs w:val="24"/>
        </w:rPr>
        <w:t xml:space="preserve"> and Military Science Department</w:t>
      </w:r>
      <w:r w:rsidR="008374D9">
        <w:rPr>
          <w:rFonts w:ascii="Times New Roman" w:hAnsi="Times New Roman"/>
          <w:b/>
          <w:sz w:val="24"/>
          <w:szCs w:val="24"/>
        </w:rPr>
        <w:t xml:space="preserve">: </w:t>
      </w:r>
      <w:r w:rsidRPr="00302504">
        <w:rPr>
          <w:rFonts w:ascii="Times New Roman" w:hAnsi="Times New Roman"/>
          <w:b/>
          <w:sz w:val="24"/>
          <w:szCs w:val="24"/>
        </w:rPr>
        <w:t> </w:t>
      </w:r>
      <w:r w:rsidRPr="00302504">
        <w:rPr>
          <w:rFonts w:ascii="Times New Roman" w:hAnsi="Times New Roman"/>
          <w:sz w:val="24"/>
          <w:szCs w:val="24"/>
        </w:rPr>
        <w:t xml:space="preserve">Please </w:t>
      </w:r>
      <w:r w:rsidR="009476A4" w:rsidRPr="00302504">
        <w:rPr>
          <w:rFonts w:ascii="Times New Roman" w:hAnsi="Times New Roman"/>
          <w:sz w:val="24"/>
          <w:szCs w:val="24"/>
        </w:rPr>
        <w:t xml:space="preserve">explain </w:t>
      </w:r>
      <w:r w:rsidRPr="00302504">
        <w:rPr>
          <w:rFonts w:ascii="Times New Roman" w:hAnsi="Times New Roman"/>
          <w:sz w:val="24"/>
          <w:szCs w:val="24"/>
        </w:rPr>
        <w:t>how the candidate's deeds and actions demonstrate pride in their alma mater and an interest in and support of UTA</w:t>
      </w:r>
      <w:r w:rsidR="0051111D" w:rsidRPr="00302504">
        <w:rPr>
          <w:rFonts w:ascii="Times New Roman" w:hAnsi="Times New Roman"/>
          <w:sz w:val="24"/>
          <w:szCs w:val="24"/>
        </w:rPr>
        <w:t xml:space="preserve"> or the ROTC program if graduating from a participating </w:t>
      </w:r>
      <w:r w:rsidR="00302504" w:rsidRPr="00302504">
        <w:rPr>
          <w:rFonts w:ascii="Times New Roman" w:hAnsi="Times New Roman"/>
          <w:sz w:val="24"/>
          <w:szCs w:val="24"/>
        </w:rPr>
        <w:t>university.</w:t>
      </w:r>
    </w:p>
    <w:p w14:paraId="650E1C60" w14:textId="77777777" w:rsidR="00E22494" w:rsidRPr="00302504" w:rsidRDefault="00E22494" w:rsidP="0033769B">
      <w:pPr>
        <w:spacing w:after="0" w:line="240" w:lineRule="auto"/>
        <w:rPr>
          <w:rFonts w:ascii="Times New Roman" w:hAnsi="Times New Roman"/>
          <w:sz w:val="24"/>
          <w:szCs w:val="24"/>
        </w:rPr>
      </w:pPr>
    </w:p>
    <w:p w14:paraId="69636950" w14:textId="77777777" w:rsidR="0055693D" w:rsidRPr="00302504" w:rsidRDefault="0055693D" w:rsidP="0033769B">
      <w:pPr>
        <w:spacing w:after="0" w:line="240" w:lineRule="auto"/>
        <w:rPr>
          <w:rFonts w:ascii="Times New Roman" w:hAnsi="Times New Roman"/>
          <w:sz w:val="24"/>
          <w:szCs w:val="24"/>
        </w:rPr>
      </w:pPr>
    </w:p>
    <w:p w14:paraId="25CC051F" w14:textId="77777777" w:rsidR="0055693D" w:rsidRPr="00302504" w:rsidRDefault="0055693D" w:rsidP="0033769B">
      <w:pPr>
        <w:spacing w:after="0" w:line="240" w:lineRule="auto"/>
        <w:rPr>
          <w:rFonts w:ascii="Times New Roman" w:hAnsi="Times New Roman"/>
          <w:sz w:val="24"/>
          <w:szCs w:val="24"/>
        </w:rPr>
      </w:pPr>
    </w:p>
    <w:p w14:paraId="5DDE4FB2" w14:textId="77777777" w:rsidR="00403BFD" w:rsidRDefault="00403BFD" w:rsidP="0033769B">
      <w:pPr>
        <w:spacing w:after="0" w:line="240" w:lineRule="auto"/>
        <w:rPr>
          <w:rFonts w:ascii="Times New Roman" w:hAnsi="Times New Roman"/>
          <w:b/>
          <w:sz w:val="24"/>
          <w:szCs w:val="24"/>
        </w:rPr>
      </w:pPr>
    </w:p>
    <w:p w14:paraId="34A44185" w14:textId="77777777" w:rsidR="00403BFD" w:rsidRDefault="00403BFD" w:rsidP="0033769B">
      <w:pPr>
        <w:spacing w:after="0" w:line="240" w:lineRule="auto"/>
        <w:rPr>
          <w:rFonts w:ascii="Times New Roman" w:hAnsi="Times New Roman"/>
          <w:b/>
          <w:sz w:val="24"/>
          <w:szCs w:val="24"/>
        </w:rPr>
      </w:pPr>
    </w:p>
    <w:p w14:paraId="1EED2EAF" w14:textId="47B66AC6" w:rsidR="0055693D" w:rsidRDefault="0055693D" w:rsidP="0033769B">
      <w:pPr>
        <w:spacing w:after="0" w:line="240" w:lineRule="auto"/>
        <w:rPr>
          <w:rFonts w:ascii="Times New Roman" w:hAnsi="Times New Roman"/>
          <w:sz w:val="24"/>
          <w:szCs w:val="24"/>
        </w:rPr>
      </w:pPr>
      <w:r w:rsidRPr="00302504">
        <w:rPr>
          <w:rFonts w:ascii="Times New Roman" w:hAnsi="Times New Roman"/>
          <w:b/>
          <w:sz w:val="24"/>
          <w:szCs w:val="24"/>
        </w:rPr>
        <w:t>Reason for nomination</w:t>
      </w:r>
      <w:r w:rsidR="008374D9">
        <w:rPr>
          <w:rFonts w:ascii="Times New Roman" w:hAnsi="Times New Roman"/>
          <w:b/>
          <w:sz w:val="24"/>
          <w:szCs w:val="24"/>
        </w:rPr>
        <w:t>:</w:t>
      </w:r>
      <w:r w:rsidRPr="00302504">
        <w:rPr>
          <w:rFonts w:ascii="Times New Roman" w:hAnsi="Times New Roman"/>
          <w:sz w:val="24"/>
          <w:szCs w:val="24"/>
        </w:rPr>
        <w:t xml:space="preserve"> Explain why you think nominee should become a member of the Hall of Honor.</w:t>
      </w:r>
    </w:p>
    <w:p w14:paraId="5A465699" w14:textId="77777777" w:rsidR="00F070D4" w:rsidRDefault="00F070D4" w:rsidP="0033769B">
      <w:pPr>
        <w:spacing w:after="0" w:line="240" w:lineRule="auto"/>
        <w:rPr>
          <w:rFonts w:ascii="Times New Roman" w:hAnsi="Times New Roman"/>
          <w:sz w:val="24"/>
          <w:szCs w:val="24"/>
        </w:rPr>
      </w:pPr>
    </w:p>
    <w:p w14:paraId="577524BD" w14:textId="77777777" w:rsidR="00F070D4" w:rsidRDefault="00F070D4" w:rsidP="0033769B">
      <w:pPr>
        <w:spacing w:after="0" w:line="240" w:lineRule="auto"/>
        <w:rPr>
          <w:rFonts w:ascii="Times New Roman" w:hAnsi="Times New Roman"/>
          <w:sz w:val="24"/>
          <w:szCs w:val="24"/>
        </w:rPr>
      </w:pPr>
    </w:p>
    <w:p w14:paraId="6983E332" w14:textId="77777777" w:rsidR="006C59C7" w:rsidRDefault="006C59C7" w:rsidP="0033769B">
      <w:pPr>
        <w:spacing w:after="0" w:line="240" w:lineRule="auto"/>
        <w:rPr>
          <w:rFonts w:ascii="Times New Roman" w:hAnsi="Times New Roman"/>
          <w:sz w:val="24"/>
          <w:szCs w:val="24"/>
        </w:rPr>
      </w:pPr>
    </w:p>
    <w:p w14:paraId="1C726DB3" w14:textId="77777777" w:rsidR="00403BFD" w:rsidRDefault="00403BFD" w:rsidP="0033769B">
      <w:pPr>
        <w:spacing w:after="0" w:line="240" w:lineRule="auto"/>
        <w:rPr>
          <w:rFonts w:ascii="Times New Roman" w:hAnsi="Times New Roman"/>
          <w:sz w:val="24"/>
          <w:szCs w:val="24"/>
        </w:rPr>
      </w:pPr>
    </w:p>
    <w:p w14:paraId="6CE73275" w14:textId="77777777" w:rsidR="00403BFD" w:rsidRDefault="00403BFD" w:rsidP="0033769B">
      <w:pPr>
        <w:spacing w:after="0" w:line="240" w:lineRule="auto"/>
        <w:rPr>
          <w:rFonts w:ascii="Times New Roman" w:hAnsi="Times New Roman"/>
          <w:sz w:val="24"/>
          <w:szCs w:val="24"/>
        </w:rPr>
      </w:pPr>
    </w:p>
    <w:p w14:paraId="7C87A8D0" w14:textId="77777777" w:rsidR="00403BFD" w:rsidRDefault="00403BFD" w:rsidP="0033769B">
      <w:pPr>
        <w:spacing w:after="0" w:line="240" w:lineRule="auto"/>
        <w:rPr>
          <w:rFonts w:ascii="Times New Roman" w:hAnsi="Times New Roman"/>
          <w:sz w:val="24"/>
          <w:szCs w:val="24"/>
        </w:rPr>
      </w:pPr>
    </w:p>
    <w:p w14:paraId="7B642C92" w14:textId="77777777" w:rsidR="00403BFD" w:rsidRDefault="00403BFD" w:rsidP="0033769B">
      <w:pPr>
        <w:spacing w:after="0" w:line="240" w:lineRule="auto"/>
        <w:rPr>
          <w:rFonts w:ascii="Times New Roman" w:hAnsi="Times New Roman"/>
          <w:sz w:val="24"/>
          <w:szCs w:val="24"/>
        </w:rPr>
      </w:pPr>
    </w:p>
    <w:p w14:paraId="4D0EC45D" w14:textId="77777777" w:rsidR="00403BFD" w:rsidRDefault="00403BFD" w:rsidP="0033769B">
      <w:pPr>
        <w:spacing w:after="0" w:line="240" w:lineRule="auto"/>
        <w:rPr>
          <w:rFonts w:ascii="Times New Roman" w:hAnsi="Times New Roman"/>
          <w:sz w:val="24"/>
          <w:szCs w:val="24"/>
        </w:rPr>
      </w:pPr>
    </w:p>
    <w:p w14:paraId="4A901035" w14:textId="77777777" w:rsidR="00403BFD" w:rsidRDefault="00403BFD" w:rsidP="0033769B">
      <w:pPr>
        <w:spacing w:after="0" w:line="240" w:lineRule="auto"/>
        <w:rPr>
          <w:rFonts w:ascii="Times New Roman" w:hAnsi="Times New Roman"/>
          <w:sz w:val="24"/>
          <w:szCs w:val="24"/>
        </w:rPr>
      </w:pPr>
    </w:p>
    <w:p w14:paraId="13CA94BA" w14:textId="77777777" w:rsidR="00403BFD" w:rsidRDefault="00403BFD" w:rsidP="0033769B">
      <w:pPr>
        <w:spacing w:after="0" w:line="240" w:lineRule="auto"/>
        <w:rPr>
          <w:rFonts w:ascii="Times New Roman" w:hAnsi="Times New Roman"/>
          <w:sz w:val="24"/>
          <w:szCs w:val="24"/>
        </w:rPr>
      </w:pPr>
    </w:p>
    <w:p w14:paraId="5DB86462" w14:textId="77777777" w:rsidR="00403BFD" w:rsidRDefault="00403BFD" w:rsidP="0033769B">
      <w:pPr>
        <w:spacing w:after="0" w:line="240" w:lineRule="auto"/>
        <w:rPr>
          <w:rFonts w:ascii="Times New Roman" w:hAnsi="Times New Roman"/>
          <w:sz w:val="24"/>
          <w:szCs w:val="24"/>
        </w:rPr>
      </w:pPr>
    </w:p>
    <w:p w14:paraId="05EFE204" w14:textId="77777777" w:rsidR="00403BFD" w:rsidRDefault="00403BFD" w:rsidP="0033769B">
      <w:pPr>
        <w:spacing w:after="0" w:line="240" w:lineRule="auto"/>
        <w:rPr>
          <w:rFonts w:ascii="Times New Roman" w:hAnsi="Times New Roman"/>
          <w:sz w:val="24"/>
          <w:szCs w:val="24"/>
        </w:rPr>
      </w:pPr>
    </w:p>
    <w:p w14:paraId="5EBE61D5" w14:textId="77777777" w:rsidR="00403BFD" w:rsidRDefault="00403BFD" w:rsidP="0033769B">
      <w:pPr>
        <w:spacing w:after="0" w:line="240" w:lineRule="auto"/>
        <w:rPr>
          <w:rFonts w:ascii="Times New Roman" w:hAnsi="Times New Roman"/>
          <w:sz w:val="24"/>
          <w:szCs w:val="24"/>
        </w:rPr>
      </w:pPr>
    </w:p>
    <w:p w14:paraId="48BC12ED" w14:textId="77777777" w:rsidR="00403BFD" w:rsidRDefault="00403BFD" w:rsidP="0033769B">
      <w:pPr>
        <w:spacing w:after="0" w:line="240" w:lineRule="auto"/>
        <w:rPr>
          <w:rFonts w:ascii="Times New Roman" w:hAnsi="Times New Roman"/>
          <w:sz w:val="24"/>
          <w:szCs w:val="24"/>
        </w:rPr>
      </w:pPr>
    </w:p>
    <w:p w14:paraId="722EF32C" w14:textId="77777777" w:rsidR="00403BFD" w:rsidRDefault="00403BFD" w:rsidP="0033769B">
      <w:pPr>
        <w:spacing w:after="0" w:line="240" w:lineRule="auto"/>
        <w:rPr>
          <w:rFonts w:ascii="Times New Roman" w:hAnsi="Times New Roman"/>
          <w:sz w:val="24"/>
          <w:szCs w:val="24"/>
        </w:rPr>
      </w:pPr>
    </w:p>
    <w:p w14:paraId="0E33E077" w14:textId="77777777" w:rsidR="00403BFD" w:rsidRDefault="00403BFD" w:rsidP="0033769B">
      <w:pPr>
        <w:spacing w:after="0" w:line="240" w:lineRule="auto"/>
        <w:rPr>
          <w:rFonts w:ascii="Times New Roman" w:hAnsi="Times New Roman"/>
          <w:sz w:val="24"/>
          <w:szCs w:val="24"/>
        </w:rPr>
      </w:pPr>
    </w:p>
    <w:p w14:paraId="7736E3E8" w14:textId="77777777" w:rsidR="00403BFD" w:rsidRDefault="00403BFD" w:rsidP="0033769B">
      <w:pPr>
        <w:spacing w:after="0" w:line="240" w:lineRule="auto"/>
        <w:rPr>
          <w:rFonts w:ascii="Times New Roman" w:hAnsi="Times New Roman"/>
          <w:sz w:val="24"/>
          <w:szCs w:val="24"/>
        </w:rPr>
      </w:pPr>
    </w:p>
    <w:p w14:paraId="0FD241B5" w14:textId="77777777" w:rsidR="00403BFD" w:rsidRDefault="00403BFD" w:rsidP="0033769B">
      <w:pPr>
        <w:spacing w:after="0" w:line="240" w:lineRule="auto"/>
        <w:rPr>
          <w:rFonts w:ascii="Times New Roman" w:hAnsi="Times New Roman"/>
          <w:sz w:val="24"/>
          <w:szCs w:val="24"/>
        </w:rPr>
      </w:pPr>
    </w:p>
    <w:p w14:paraId="102F6B23" w14:textId="77777777" w:rsidR="00403BFD" w:rsidRDefault="00403BFD" w:rsidP="0033769B">
      <w:pPr>
        <w:spacing w:after="0" w:line="240" w:lineRule="auto"/>
        <w:rPr>
          <w:rFonts w:ascii="Times New Roman" w:hAnsi="Times New Roman"/>
          <w:sz w:val="24"/>
          <w:szCs w:val="24"/>
        </w:rPr>
      </w:pPr>
    </w:p>
    <w:p w14:paraId="062DE1E7" w14:textId="77777777" w:rsidR="00403BFD" w:rsidRDefault="00403BFD" w:rsidP="0033769B">
      <w:pPr>
        <w:spacing w:after="0" w:line="240" w:lineRule="auto"/>
        <w:rPr>
          <w:rFonts w:ascii="Times New Roman" w:hAnsi="Times New Roman"/>
          <w:sz w:val="24"/>
          <w:szCs w:val="24"/>
        </w:rPr>
      </w:pPr>
    </w:p>
    <w:p w14:paraId="294019A2" w14:textId="77777777" w:rsidR="00403BFD" w:rsidRDefault="00403BFD" w:rsidP="0033769B">
      <w:pPr>
        <w:spacing w:after="0" w:line="240" w:lineRule="auto"/>
        <w:rPr>
          <w:rFonts w:ascii="Times New Roman" w:hAnsi="Times New Roman"/>
          <w:sz w:val="24"/>
          <w:szCs w:val="24"/>
        </w:rPr>
      </w:pPr>
    </w:p>
    <w:p w14:paraId="1B2436F8" w14:textId="77777777" w:rsidR="00403BFD" w:rsidRDefault="00403BFD" w:rsidP="0033769B">
      <w:pPr>
        <w:spacing w:after="0" w:line="240" w:lineRule="auto"/>
        <w:rPr>
          <w:rFonts w:ascii="Times New Roman" w:hAnsi="Times New Roman"/>
          <w:sz w:val="24"/>
          <w:szCs w:val="24"/>
        </w:rPr>
      </w:pPr>
    </w:p>
    <w:p w14:paraId="575D76C6" w14:textId="77777777" w:rsidR="00403BFD" w:rsidRDefault="00403BFD" w:rsidP="0033769B">
      <w:pPr>
        <w:spacing w:after="0" w:line="240" w:lineRule="auto"/>
        <w:rPr>
          <w:rFonts w:ascii="Times New Roman" w:hAnsi="Times New Roman"/>
          <w:sz w:val="24"/>
          <w:szCs w:val="24"/>
        </w:rPr>
      </w:pPr>
    </w:p>
    <w:p w14:paraId="37A269FD" w14:textId="77777777" w:rsidR="00403BFD" w:rsidRDefault="00403BFD" w:rsidP="0033769B">
      <w:pPr>
        <w:spacing w:after="0" w:line="240" w:lineRule="auto"/>
        <w:rPr>
          <w:rFonts w:ascii="Times New Roman" w:hAnsi="Times New Roman"/>
          <w:sz w:val="24"/>
          <w:szCs w:val="24"/>
        </w:rPr>
      </w:pPr>
    </w:p>
    <w:p w14:paraId="6CC8E380" w14:textId="77777777" w:rsidR="00403BFD" w:rsidRDefault="00403BFD" w:rsidP="0033769B">
      <w:pPr>
        <w:spacing w:after="0" w:line="240" w:lineRule="auto"/>
        <w:rPr>
          <w:rFonts w:ascii="Times New Roman" w:hAnsi="Times New Roman"/>
          <w:sz w:val="24"/>
          <w:szCs w:val="24"/>
        </w:rPr>
      </w:pPr>
    </w:p>
    <w:p w14:paraId="107907EB" w14:textId="77777777" w:rsidR="006C59C7" w:rsidRPr="0055693D" w:rsidRDefault="006C59C7" w:rsidP="0033769B">
      <w:pPr>
        <w:spacing w:after="0" w:line="240" w:lineRule="auto"/>
        <w:rPr>
          <w:rFonts w:ascii="Times New Roman" w:hAnsi="Times New Roman"/>
          <w:sz w:val="24"/>
          <w:szCs w:val="24"/>
        </w:rPr>
      </w:pPr>
    </w:p>
    <w:sectPr w:rsidR="006C59C7" w:rsidRPr="0055693D" w:rsidSect="00B2734D">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D59C4" w14:textId="77777777" w:rsidR="00F22800" w:rsidRDefault="00F22800" w:rsidP="00403BFD">
      <w:pPr>
        <w:spacing w:after="0" w:line="240" w:lineRule="auto"/>
      </w:pPr>
      <w:r>
        <w:separator/>
      </w:r>
    </w:p>
  </w:endnote>
  <w:endnote w:type="continuationSeparator" w:id="0">
    <w:p w14:paraId="52AFB38B" w14:textId="77777777" w:rsidR="00F22800" w:rsidRDefault="00F22800" w:rsidP="004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42DF" w14:textId="235D67FC" w:rsidR="00403BFD" w:rsidRDefault="00403BFD" w:rsidP="003A02AB">
    <w:pPr>
      <w:pStyle w:val="Footer"/>
      <w:jc w:val="center"/>
    </w:pPr>
    <w:r>
      <w:t xml:space="preserve">Page </w:t>
    </w:r>
    <w:r>
      <w:fldChar w:fldCharType="begin"/>
    </w:r>
    <w:r>
      <w:instrText xml:space="preserve"> PAGE </w:instrText>
    </w:r>
    <w:r>
      <w:fldChar w:fldCharType="separate"/>
    </w:r>
    <w:r w:rsidR="00760B35">
      <w:rPr>
        <w:noProof/>
      </w:rPr>
      <w:t>1</w:t>
    </w:r>
    <w:r>
      <w:fldChar w:fldCharType="end"/>
    </w:r>
    <w:r>
      <w:t xml:space="preserve"> of </w:t>
    </w:r>
    <w:fldSimple w:instr=" NUMPAGES ">
      <w:r w:rsidR="00760B35">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88A8" w14:textId="77777777" w:rsidR="00F22800" w:rsidRDefault="00F22800" w:rsidP="00403BFD">
      <w:pPr>
        <w:spacing w:after="0" w:line="240" w:lineRule="auto"/>
      </w:pPr>
      <w:r>
        <w:separator/>
      </w:r>
    </w:p>
  </w:footnote>
  <w:footnote w:type="continuationSeparator" w:id="0">
    <w:p w14:paraId="38174DA6" w14:textId="77777777" w:rsidR="00F22800" w:rsidRDefault="00F22800" w:rsidP="0040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761F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Parker">
    <w15:presenceInfo w15:providerId="Windows Live" w15:userId="67a8b52ccb5b3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EB"/>
    <w:rsid w:val="0005335A"/>
    <w:rsid w:val="00055D7B"/>
    <w:rsid w:val="00077E44"/>
    <w:rsid w:val="000D2E30"/>
    <w:rsid w:val="000F786B"/>
    <w:rsid w:val="0012594A"/>
    <w:rsid w:val="0013427B"/>
    <w:rsid w:val="00171A55"/>
    <w:rsid w:val="001D586D"/>
    <w:rsid w:val="00203977"/>
    <w:rsid w:val="00223836"/>
    <w:rsid w:val="00234331"/>
    <w:rsid w:val="002440B5"/>
    <w:rsid w:val="0025530F"/>
    <w:rsid w:val="002707AD"/>
    <w:rsid w:val="002719EE"/>
    <w:rsid w:val="002A57F9"/>
    <w:rsid w:val="002C3930"/>
    <w:rsid w:val="002D36C6"/>
    <w:rsid w:val="002E0B6C"/>
    <w:rsid w:val="00302504"/>
    <w:rsid w:val="003053C4"/>
    <w:rsid w:val="00324ED7"/>
    <w:rsid w:val="0033769B"/>
    <w:rsid w:val="00356393"/>
    <w:rsid w:val="003A02AB"/>
    <w:rsid w:val="003A5696"/>
    <w:rsid w:val="003C750E"/>
    <w:rsid w:val="003D2251"/>
    <w:rsid w:val="00402DC1"/>
    <w:rsid w:val="00403BFD"/>
    <w:rsid w:val="00413909"/>
    <w:rsid w:val="00422AEF"/>
    <w:rsid w:val="00443A86"/>
    <w:rsid w:val="004606A7"/>
    <w:rsid w:val="004930E7"/>
    <w:rsid w:val="0051111D"/>
    <w:rsid w:val="00526818"/>
    <w:rsid w:val="00540776"/>
    <w:rsid w:val="00546E42"/>
    <w:rsid w:val="0055693D"/>
    <w:rsid w:val="00566556"/>
    <w:rsid w:val="005864C5"/>
    <w:rsid w:val="005F51C6"/>
    <w:rsid w:val="005F7586"/>
    <w:rsid w:val="006202A2"/>
    <w:rsid w:val="006225C1"/>
    <w:rsid w:val="00627DB3"/>
    <w:rsid w:val="006316D4"/>
    <w:rsid w:val="006477F9"/>
    <w:rsid w:val="006C1D9F"/>
    <w:rsid w:val="006C59C7"/>
    <w:rsid w:val="00707169"/>
    <w:rsid w:val="00760B35"/>
    <w:rsid w:val="00774103"/>
    <w:rsid w:val="00782401"/>
    <w:rsid w:val="00791F66"/>
    <w:rsid w:val="007D5F89"/>
    <w:rsid w:val="007E279F"/>
    <w:rsid w:val="007E6210"/>
    <w:rsid w:val="007F7AF1"/>
    <w:rsid w:val="00810E8B"/>
    <w:rsid w:val="008374D9"/>
    <w:rsid w:val="00862860"/>
    <w:rsid w:val="008A44BB"/>
    <w:rsid w:val="008B01B4"/>
    <w:rsid w:val="008D3119"/>
    <w:rsid w:val="008D6E53"/>
    <w:rsid w:val="008E5B5C"/>
    <w:rsid w:val="008E6868"/>
    <w:rsid w:val="008F41EB"/>
    <w:rsid w:val="008F4DB6"/>
    <w:rsid w:val="008F7060"/>
    <w:rsid w:val="0092159E"/>
    <w:rsid w:val="00933633"/>
    <w:rsid w:val="009476A4"/>
    <w:rsid w:val="00966F56"/>
    <w:rsid w:val="009A435F"/>
    <w:rsid w:val="009C4A8D"/>
    <w:rsid w:val="00A12B0B"/>
    <w:rsid w:val="00A17738"/>
    <w:rsid w:val="00A34F48"/>
    <w:rsid w:val="00A7781A"/>
    <w:rsid w:val="00A824E8"/>
    <w:rsid w:val="00A94DF2"/>
    <w:rsid w:val="00AA08D3"/>
    <w:rsid w:val="00AE0A24"/>
    <w:rsid w:val="00AE7731"/>
    <w:rsid w:val="00B006CD"/>
    <w:rsid w:val="00B03AAD"/>
    <w:rsid w:val="00B14F45"/>
    <w:rsid w:val="00B17B49"/>
    <w:rsid w:val="00B2734D"/>
    <w:rsid w:val="00B322AA"/>
    <w:rsid w:val="00B6767D"/>
    <w:rsid w:val="00B87FD7"/>
    <w:rsid w:val="00B93320"/>
    <w:rsid w:val="00BD075A"/>
    <w:rsid w:val="00BD5C76"/>
    <w:rsid w:val="00BF347E"/>
    <w:rsid w:val="00C04973"/>
    <w:rsid w:val="00C146BB"/>
    <w:rsid w:val="00C50004"/>
    <w:rsid w:val="00C53D74"/>
    <w:rsid w:val="00C55706"/>
    <w:rsid w:val="00C66A00"/>
    <w:rsid w:val="00C9109D"/>
    <w:rsid w:val="00CB39FE"/>
    <w:rsid w:val="00CB559C"/>
    <w:rsid w:val="00CF0C6D"/>
    <w:rsid w:val="00CF718B"/>
    <w:rsid w:val="00D34E51"/>
    <w:rsid w:val="00D36318"/>
    <w:rsid w:val="00D47AA4"/>
    <w:rsid w:val="00D90F3F"/>
    <w:rsid w:val="00D92D68"/>
    <w:rsid w:val="00DB0245"/>
    <w:rsid w:val="00DB42F6"/>
    <w:rsid w:val="00DC281D"/>
    <w:rsid w:val="00DC6540"/>
    <w:rsid w:val="00E22494"/>
    <w:rsid w:val="00E26F5C"/>
    <w:rsid w:val="00E52FF8"/>
    <w:rsid w:val="00E60A39"/>
    <w:rsid w:val="00E8327B"/>
    <w:rsid w:val="00ED008B"/>
    <w:rsid w:val="00ED1256"/>
    <w:rsid w:val="00EF07DB"/>
    <w:rsid w:val="00EF6085"/>
    <w:rsid w:val="00EF78B9"/>
    <w:rsid w:val="00F070D4"/>
    <w:rsid w:val="00F22800"/>
    <w:rsid w:val="00F46636"/>
    <w:rsid w:val="00F9135F"/>
    <w:rsid w:val="00FA161D"/>
    <w:rsid w:val="00FC1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7"/>
    <w:pPr>
      <w:spacing w:after="160" w:line="259" w:lineRule="auto"/>
    </w:pPr>
  </w:style>
  <w:style w:type="paragraph" w:styleId="Heading1">
    <w:name w:val="heading 1"/>
    <w:basedOn w:val="Normal"/>
    <w:link w:val="Heading1Char"/>
    <w:uiPriority w:val="99"/>
    <w:qFormat/>
    <w:rsid w:val="002D36C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6C6"/>
    <w:rPr>
      <w:rFonts w:ascii="Times" w:hAnsi="Times" w:cs="Times New Roman"/>
      <w:b/>
      <w:bCs/>
      <w:kern w:val="36"/>
      <w:sz w:val="48"/>
      <w:szCs w:val="48"/>
    </w:rPr>
  </w:style>
  <w:style w:type="character" w:styleId="Hyperlink">
    <w:name w:val="Hyperlink"/>
    <w:basedOn w:val="DefaultParagraphFont"/>
    <w:uiPriority w:val="99"/>
    <w:rsid w:val="008F41EB"/>
    <w:rPr>
      <w:rFonts w:cs="Times New Roman"/>
      <w:color w:val="174061"/>
      <w:u w:val="none"/>
      <w:effect w:val="none"/>
    </w:rPr>
  </w:style>
  <w:style w:type="character" w:customStyle="1" w:styleId="required">
    <w:name w:val="required"/>
    <w:basedOn w:val="DefaultParagraphFont"/>
    <w:uiPriority w:val="99"/>
    <w:rsid w:val="0033769B"/>
    <w:rPr>
      <w:rFonts w:cs="Times New Roman"/>
    </w:rPr>
  </w:style>
  <w:style w:type="character" w:customStyle="1" w:styleId="apple-converted-space">
    <w:name w:val="apple-converted-space"/>
    <w:basedOn w:val="DefaultParagraphFont"/>
    <w:uiPriority w:val="99"/>
    <w:rsid w:val="0033769B"/>
    <w:rPr>
      <w:rFonts w:cs="Times New Roman"/>
    </w:rPr>
  </w:style>
  <w:style w:type="paragraph" w:styleId="BalloonText">
    <w:name w:val="Balloon Text"/>
    <w:basedOn w:val="Normal"/>
    <w:link w:val="BalloonTextChar"/>
    <w:uiPriority w:val="99"/>
    <w:semiHidden/>
    <w:rsid w:val="002440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440B5"/>
    <w:rPr>
      <w:rFonts w:ascii="Lucida Grande" w:hAnsi="Lucida Grande" w:cs="Times New Roman"/>
      <w:sz w:val="18"/>
      <w:szCs w:val="18"/>
    </w:rPr>
  </w:style>
  <w:style w:type="character" w:styleId="FollowedHyperlink">
    <w:name w:val="FollowedHyperlink"/>
    <w:basedOn w:val="DefaultParagraphFont"/>
    <w:uiPriority w:val="99"/>
    <w:semiHidden/>
    <w:rsid w:val="00540776"/>
    <w:rPr>
      <w:rFonts w:cs="Times New Roman"/>
      <w:color w:val="954F72"/>
      <w:u w:val="single"/>
    </w:rPr>
  </w:style>
  <w:style w:type="paragraph" w:styleId="NormalWeb">
    <w:name w:val="Normal (Web)"/>
    <w:basedOn w:val="Normal"/>
    <w:uiPriority w:val="99"/>
    <w:unhideWhenUsed/>
    <w:rsid w:val="006C59C7"/>
    <w:rPr>
      <w:rFonts w:ascii="Arial" w:hAnsi="Arial" w:cs="Arial"/>
      <w:color w:val="000000"/>
      <w:sz w:val="18"/>
      <w:szCs w:val="18"/>
    </w:rPr>
  </w:style>
  <w:style w:type="paragraph" w:styleId="PlainText">
    <w:name w:val="Plain Text"/>
    <w:basedOn w:val="Normal"/>
    <w:link w:val="PlainTextChar"/>
    <w:uiPriority w:val="99"/>
    <w:unhideWhenUsed/>
    <w:rsid w:val="0078240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82401"/>
    <w:rPr>
      <w:rFonts w:ascii="Consolas" w:hAnsi="Consolas" w:cs="Consolas"/>
      <w:sz w:val="21"/>
      <w:szCs w:val="21"/>
    </w:rPr>
  </w:style>
  <w:style w:type="paragraph" w:styleId="Header">
    <w:name w:val="header"/>
    <w:basedOn w:val="Normal"/>
    <w:link w:val="HeaderChar"/>
    <w:uiPriority w:val="99"/>
    <w:unhideWhenUsed/>
    <w:rsid w:val="00403B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BFD"/>
  </w:style>
  <w:style w:type="paragraph" w:styleId="Footer">
    <w:name w:val="footer"/>
    <w:basedOn w:val="Normal"/>
    <w:link w:val="FooterChar"/>
    <w:uiPriority w:val="99"/>
    <w:unhideWhenUsed/>
    <w:rsid w:val="00403B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7"/>
    <w:pPr>
      <w:spacing w:after="160" w:line="259" w:lineRule="auto"/>
    </w:pPr>
  </w:style>
  <w:style w:type="paragraph" w:styleId="Heading1">
    <w:name w:val="heading 1"/>
    <w:basedOn w:val="Normal"/>
    <w:link w:val="Heading1Char"/>
    <w:uiPriority w:val="99"/>
    <w:qFormat/>
    <w:rsid w:val="002D36C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36C6"/>
    <w:rPr>
      <w:rFonts w:ascii="Times" w:hAnsi="Times" w:cs="Times New Roman"/>
      <w:b/>
      <w:bCs/>
      <w:kern w:val="36"/>
      <w:sz w:val="48"/>
      <w:szCs w:val="48"/>
    </w:rPr>
  </w:style>
  <w:style w:type="character" w:styleId="Hyperlink">
    <w:name w:val="Hyperlink"/>
    <w:basedOn w:val="DefaultParagraphFont"/>
    <w:uiPriority w:val="99"/>
    <w:rsid w:val="008F41EB"/>
    <w:rPr>
      <w:rFonts w:cs="Times New Roman"/>
      <w:color w:val="174061"/>
      <w:u w:val="none"/>
      <w:effect w:val="none"/>
    </w:rPr>
  </w:style>
  <w:style w:type="character" w:customStyle="1" w:styleId="required">
    <w:name w:val="required"/>
    <w:basedOn w:val="DefaultParagraphFont"/>
    <w:uiPriority w:val="99"/>
    <w:rsid w:val="0033769B"/>
    <w:rPr>
      <w:rFonts w:cs="Times New Roman"/>
    </w:rPr>
  </w:style>
  <w:style w:type="character" w:customStyle="1" w:styleId="apple-converted-space">
    <w:name w:val="apple-converted-space"/>
    <w:basedOn w:val="DefaultParagraphFont"/>
    <w:uiPriority w:val="99"/>
    <w:rsid w:val="0033769B"/>
    <w:rPr>
      <w:rFonts w:cs="Times New Roman"/>
    </w:rPr>
  </w:style>
  <w:style w:type="paragraph" w:styleId="BalloonText">
    <w:name w:val="Balloon Text"/>
    <w:basedOn w:val="Normal"/>
    <w:link w:val="BalloonTextChar"/>
    <w:uiPriority w:val="99"/>
    <w:semiHidden/>
    <w:rsid w:val="002440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440B5"/>
    <w:rPr>
      <w:rFonts w:ascii="Lucida Grande" w:hAnsi="Lucida Grande" w:cs="Times New Roman"/>
      <w:sz w:val="18"/>
      <w:szCs w:val="18"/>
    </w:rPr>
  </w:style>
  <w:style w:type="character" w:styleId="FollowedHyperlink">
    <w:name w:val="FollowedHyperlink"/>
    <w:basedOn w:val="DefaultParagraphFont"/>
    <w:uiPriority w:val="99"/>
    <w:semiHidden/>
    <w:rsid w:val="00540776"/>
    <w:rPr>
      <w:rFonts w:cs="Times New Roman"/>
      <w:color w:val="954F72"/>
      <w:u w:val="single"/>
    </w:rPr>
  </w:style>
  <w:style w:type="paragraph" w:styleId="NormalWeb">
    <w:name w:val="Normal (Web)"/>
    <w:basedOn w:val="Normal"/>
    <w:uiPriority w:val="99"/>
    <w:unhideWhenUsed/>
    <w:rsid w:val="006C59C7"/>
    <w:rPr>
      <w:rFonts w:ascii="Arial" w:hAnsi="Arial" w:cs="Arial"/>
      <w:color w:val="000000"/>
      <w:sz w:val="18"/>
      <w:szCs w:val="18"/>
    </w:rPr>
  </w:style>
  <w:style w:type="paragraph" w:styleId="PlainText">
    <w:name w:val="Plain Text"/>
    <w:basedOn w:val="Normal"/>
    <w:link w:val="PlainTextChar"/>
    <w:uiPriority w:val="99"/>
    <w:unhideWhenUsed/>
    <w:rsid w:val="0078240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82401"/>
    <w:rPr>
      <w:rFonts w:ascii="Consolas" w:hAnsi="Consolas" w:cs="Consolas"/>
      <w:sz w:val="21"/>
      <w:szCs w:val="21"/>
    </w:rPr>
  </w:style>
  <w:style w:type="paragraph" w:styleId="Header">
    <w:name w:val="header"/>
    <w:basedOn w:val="Normal"/>
    <w:link w:val="HeaderChar"/>
    <w:uiPriority w:val="99"/>
    <w:unhideWhenUsed/>
    <w:rsid w:val="00403B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BFD"/>
  </w:style>
  <w:style w:type="paragraph" w:styleId="Footer">
    <w:name w:val="footer"/>
    <w:basedOn w:val="Normal"/>
    <w:link w:val="FooterChar"/>
    <w:uiPriority w:val="99"/>
    <w:unhideWhenUsed/>
    <w:rsid w:val="00403B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372">
      <w:bodyDiv w:val="1"/>
      <w:marLeft w:val="0"/>
      <w:marRight w:val="0"/>
      <w:marTop w:val="0"/>
      <w:marBottom w:val="0"/>
      <w:divBdr>
        <w:top w:val="none" w:sz="0" w:space="0" w:color="auto"/>
        <w:left w:val="none" w:sz="0" w:space="0" w:color="auto"/>
        <w:bottom w:val="none" w:sz="0" w:space="0" w:color="auto"/>
        <w:right w:val="none" w:sz="0" w:space="0" w:color="auto"/>
      </w:divBdr>
      <w:divsChild>
        <w:div w:id="641547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320878">
      <w:bodyDiv w:val="1"/>
      <w:marLeft w:val="0"/>
      <w:marRight w:val="0"/>
      <w:marTop w:val="0"/>
      <w:marBottom w:val="0"/>
      <w:divBdr>
        <w:top w:val="none" w:sz="0" w:space="0" w:color="auto"/>
        <w:left w:val="none" w:sz="0" w:space="0" w:color="auto"/>
        <w:bottom w:val="none" w:sz="0" w:space="0" w:color="auto"/>
        <w:right w:val="none" w:sz="0" w:space="0" w:color="auto"/>
      </w:divBdr>
    </w:div>
    <w:div w:id="1053113989">
      <w:bodyDiv w:val="1"/>
      <w:marLeft w:val="0"/>
      <w:marRight w:val="0"/>
      <w:marTop w:val="0"/>
      <w:marBottom w:val="0"/>
      <w:divBdr>
        <w:top w:val="none" w:sz="0" w:space="0" w:color="auto"/>
        <w:left w:val="none" w:sz="0" w:space="0" w:color="auto"/>
        <w:bottom w:val="none" w:sz="0" w:space="0" w:color="auto"/>
        <w:right w:val="none" w:sz="0" w:space="0" w:color="auto"/>
      </w:divBdr>
      <w:divsChild>
        <w:div w:id="120541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352743">
      <w:marLeft w:val="0"/>
      <w:marRight w:val="0"/>
      <w:marTop w:val="0"/>
      <w:marBottom w:val="0"/>
      <w:divBdr>
        <w:top w:val="none" w:sz="0" w:space="0" w:color="auto"/>
        <w:left w:val="none" w:sz="0" w:space="0" w:color="auto"/>
        <w:bottom w:val="none" w:sz="0" w:space="0" w:color="auto"/>
        <w:right w:val="none" w:sz="0" w:space="0" w:color="auto"/>
      </w:divBdr>
    </w:div>
    <w:div w:id="1681352744">
      <w:marLeft w:val="0"/>
      <w:marRight w:val="0"/>
      <w:marTop w:val="0"/>
      <w:marBottom w:val="0"/>
      <w:divBdr>
        <w:top w:val="none" w:sz="0" w:space="0" w:color="auto"/>
        <w:left w:val="none" w:sz="0" w:space="0" w:color="auto"/>
        <w:bottom w:val="none" w:sz="0" w:space="0" w:color="auto"/>
        <w:right w:val="none" w:sz="0" w:space="0" w:color="auto"/>
      </w:divBdr>
      <w:divsChild>
        <w:div w:id="1681352745">
          <w:marLeft w:val="0"/>
          <w:marRight w:val="0"/>
          <w:marTop w:val="0"/>
          <w:marBottom w:val="0"/>
          <w:divBdr>
            <w:top w:val="none" w:sz="0" w:space="0" w:color="auto"/>
            <w:left w:val="none" w:sz="0" w:space="0" w:color="auto"/>
            <w:bottom w:val="none" w:sz="0" w:space="0" w:color="auto"/>
            <w:right w:val="none" w:sz="0" w:space="0" w:color="auto"/>
          </w:divBdr>
        </w:div>
        <w:div w:id="1681352760">
          <w:marLeft w:val="0"/>
          <w:marRight w:val="0"/>
          <w:marTop w:val="0"/>
          <w:marBottom w:val="0"/>
          <w:divBdr>
            <w:top w:val="none" w:sz="0" w:space="0" w:color="auto"/>
            <w:left w:val="none" w:sz="0" w:space="0" w:color="auto"/>
            <w:bottom w:val="none" w:sz="0" w:space="0" w:color="auto"/>
            <w:right w:val="none" w:sz="0" w:space="0" w:color="auto"/>
          </w:divBdr>
        </w:div>
      </w:divsChild>
    </w:div>
    <w:div w:id="1681352747">
      <w:marLeft w:val="0"/>
      <w:marRight w:val="0"/>
      <w:marTop w:val="0"/>
      <w:marBottom w:val="0"/>
      <w:divBdr>
        <w:top w:val="none" w:sz="0" w:space="0" w:color="auto"/>
        <w:left w:val="none" w:sz="0" w:space="0" w:color="auto"/>
        <w:bottom w:val="none" w:sz="0" w:space="0" w:color="auto"/>
        <w:right w:val="none" w:sz="0" w:space="0" w:color="auto"/>
      </w:divBdr>
    </w:div>
    <w:div w:id="1681352748">
      <w:marLeft w:val="0"/>
      <w:marRight w:val="0"/>
      <w:marTop w:val="0"/>
      <w:marBottom w:val="0"/>
      <w:divBdr>
        <w:top w:val="none" w:sz="0" w:space="0" w:color="auto"/>
        <w:left w:val="none" w:sz="0" w:space="0" w:color="auto"/>
        <w:bottom w:val="none" w:sz="0" w:space="0" w:color="auto"/>
        <w:right w:val="none" w:sz="0" w:space="0" w:color="auto"/>
      </w:divBdr>
    </w:div>
    <w:div w:id="1681352749">
      <w:marLeft w:val="0"/>
      <w:marRight w:val="0"/>
      <w:marTop w:val="0"/>
      <w:marBottom w:val="0"/>
      <w:divBdr>
        <w:top w:val="none" w:sz="0" w:space="0" w:color="auto"/>
        <w:left w:val="none" w:sz="0" w:space="0" w:color="auto"/>
        <w:bottom w:val="none" w:sz="0" w:space="0" w:color="auto"/>
        <w:right w:val="none" w:sz="0" w:space="0" w:color="auto"/>
      </w:divBdr>
      <w:divsChild>
        <w:div w:id="1681352741">
          <w:marLeft w:val="0"/>
          <w:marRight w:val="0"/>
          <w:marTop w:val="0"/>
          <w:marBottom w:val="0"/>
          <w:divBdr>
            <w:top w:val="none" w:sz="0" w:space="0" w:color="auto"/>
            <w:left w:val="none" w:sz="0" w:space="0" w:color="auto"/>
            <w:bottom w:val="none" w:sz="0" w:space="0" w:color="auto"/>
            <w:right w:val="none" w:sz="0" w:space="0" w:color="auto"/>
          </w:divBdr>
          <w:divsChild>
            <w:div w:id="1681352742">
              <w:marLeft w:val="0"/>
              <w:marRight w:val="0"/>
              <w:marTop w:val="0"/>
              <w:marBottom w:val="0"/>
              <w:divBdr>
                <w:top w:val="none" w:sz="0" w:space="0" w:color="auto"/>
                <w:left w:val="none" w:sz="0" w:space="0" w:color="auto"/>
                <w:bottom w:val="none" w:sz="0" w:space="0" w:color="auto"/>
                <w:right w:val="none" w:sz="0" w:space="0" w:color="auto"/>
              </w:divBdr>
            </w:div>
          </w:divsChild>
        </w:div>
        <w:div w:id="1681352746">
          <w:marLeft w:val="0"/>
          <w:marRight w:val="0"/>
          <w:marTop w:val="0"/>
          <w:marBottom w:val="0"/>
          <w:divBdr>
            <w:top w:val="none" w:sz="0" w:space="0" w:color="auto"/>
            <w:left w:val="none" w:sz="0" w:space="0" w:color="auto"/>
            <w:bottom w:val="none" w:sz="0" w:space="0" w:color="auto"/>
            <w:right w:val="none" w:sz="0" w:space="0" w:color="auto"/>
          </w:divBdr>
        </w:div>
      </w:divsChild>
    </w:div>
    <w:div w:id="1681352750">
      <w:marLeft w:val="0"/>
      <w:marRight w:val="0"/>
      <w:marTop w:val="0"/>
      <w:marBottom w:val="0"/>
      <w:divBdr>
        <w:top w:val="none" w:sz="0" w:space="0" w:color="auto"/>
        <w:left w:val="none" w:sz="0" w:space="0" w:color="auto"/>
        <w:bottom w:val="none" w:sz="0" w:space="0" w:color="auto"/>
        <w:right w:val="none" w:sz="0" w:space="0" w:color="auto"/>
      </w:divBdr>
    </w:div>
    <w:div w:id="1681352751">
      <w:marLeft w:val="0"/>
      <w:marRight w:val="0"/>
      <w:marTop w:val="0"/>
      <w:marBottom w:val="0"/>
      <w:divBdr>
        <w:top w:val="none" w:sz="0" w:space="0" w:color="auto"/>
        <w:left w:val="none" w:sz="0" w:space="0" w:color="auto"/>
        <w:bottom w:val="none" w:sz="0" w:space="0" w:color="auto"/>
        <w:right w:val="none" w:sz="0" w:space="0" w:color="auto"/>
      </w:divBdr>
    </w:div>
    <w:div w:id="1681352752">
      <w:marLeft w:val="0"/>
      <w:marRight w:val="0"/>
      <w:marTop w:val="0"/>
      <w:marBottom w:val="0"/>
      <w:divBdr>
        <w:top w:val="none" w:sz="0" w:space="0" w:color="auto"/>
        <w:left w:val="none" w:sz="0" w:space="0" w:color="auto"/>
        <w:bottom w:val="none" w:sz="0" w:space="0" w:color="auto"/>
        <w:right w:val="none" w:sz="0" w:space="0" w:color="auto"/>
      </w:divBdr>
    </w:div>
    <w:div w:id="1681352753">
      <w:marLeft w:val="0"/>
      <w:marRight w:val="0"/>
      <w:marTop w:val="0"/>
      <w:marBottom w:val="0"/>
      <w:divBdr>
        <w:top w:val="none" w:sz="0" w:space="0" w:color="auto"/>
        <w:left w:val="none" w:sz="0" w:space="0" w:color="auto"/>
        <w:bottom w:val="none" w:sz="0" w:space="0" w:color="auto"/>
        <w:right w:val="none" w:sz="0" w:space="0" w:color="auto"/>
      </w:divBdr>
    </w:div>
    <w:div w:id="1681352754">
      <w:marLeft w:val="0"/>
      <w:marRight w:val="0"/>
      <w:marTop w:val="0"/>
      <w:marBottom w:val="0"/>
      <w:divBdr>
        <w:top w:val="none" w:sz="0" w:space="0" w:color="auto"/>
        <w:left w:val="none" w:sz="0" w:space="0" w:color="auto"/>
        <w:bottom w:val="none" w:sz="0" w:space="0" w:color="auto"/>
        <w:right w:val="none" w:sz="0" w:space="0" w:color="auto"/>
      </w:divBdr>
    </w:div>
    <w:div w:id="1681352755">
      <w:marLeft w:val="0"/>
      <w:marRight w:val="0"/>
      <w:marTop w:val="0"/>
      <w:marBottom w:val="0"/>
      <w:divBdr>
        <w:top w:val="none" w:sz="0" w:space="0" w:color="auto"/>
        <w:left w:val="none" w:sz="0" w:space="0" w:color="auto"/>
        <w:bottom w:val="none" w:sz="0" w:space="0" w:color="auto"/>
        <w:right w:val="none" w:sz="0" w:space="0" w:color="auto"/>
      </w:divBdr>
    </w:div>
    <w:div w:id="1681352756">
      <w:marLeft w:val="0"/>
      <w:marRight w:val="0"/>
      <w:marTop w:val="0"/>
      <w:marBottom w:val="0"/>
      <w:divBdr>
        <w:top w:val="none" w:sz="0" w:space="0" w:color="auto"/>
        <w:left w:val="none" w:sz="0" w:space="0" w:color="auto"/>
        <w:bottom w:val="none" w:sz="0" w:space="0" w:color="auto"/>
        <w:right w:val="none" w:sz="0" w:space="0" w:color="auto"/>
      </w:divBdr>
    </w:div>
    <w:div w:id="1681352757">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1681352759">
      <w:marLeft w:val="0"/>
      <w:marRight w:val="0"/>
      <w:marTop w:val="0"/>
      <w:marBottom w:val="0"/>
      <w:divBdr>
        <w:top w:val="none" w:sz="0" w:space="0" w:color="auto"/>
        <w:left w:val="none" w:sz="0" w:space="0" w:color="auto"/>
        <w:bottom w:val="none" w:sz="0" w:space="0" w:color="auto"/>
        <w:right w:val="none" w:sz="0" w:space="0" w:color="auto"/>
      </w:divBdr>
    </w:div>
    <w:div w:id="1681352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cac_ut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F7AD-E0F2-4255-B896-9ADFCE02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Major General Lester Simpson Distinguished Alumni Nomination</vt:lpstr>
    </vt:vector>
  </TitlesOfParts>
  <Company>Hewlett-Packard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General Lester Simpson Distinguished Alumni Nomination</dc:title>
  <dc:creator>Allan Garonzik</dc:creator>
  <cp:lastModifiedBy>Joel Brown</cp:lastModifiedBy>
  <cp:revision>2</cp:revision>
  <cp:lastPrinted>2016-01-25T23:37:00Z</cp:lastPrinted>
  <dcterms:created xsi:type="dcterms:W3CDTF">2020-02-13T19:07:00Z</dcterms:created>
  <dcterms:modified xsi:type="dcterms:W3CDTF">2020-02-13T19:07:00Z</dcterms:modified>
</cp:coreProperties>
</file>